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92EB" w14:textId="77777777" w:rsidR="0017366F" w:rsidRDefault="0017366F">
      <w:pPr>
        <w:rPr>
          <w:rFonts w:eastAsia="Times New Roman" w:cs="Times New Roman"/>
          <w:b/>
          <w:color w:val="333333"/>
          <w:sz w:val="56"/>
          <w:szCs w:val="56"/>
          <w:u w:val="single"/>
          <w:lang w:val="en" w:eastAsia="en-GB"/>
        </w:rPr>
      </w:pPr>
      <w:bookmarkStart w:id="0" w:name="_GoBack"/>
      <w:bookmarkEnd w:id="0"/>
      <w:r w:rsidRPr="0017366F">
        <w:rPr>
          <w:rFonts w:eastAsia="Times New Roman" w:cs="Times New Roman"/>
          <w:b/>
          <w:color w:val="333333"/>
          <w:sz w:val="56"/>
          <w:szCs w:val="56"/>
          <w:u w:val="single"/>
          <w:lang w:val="en" w:eastAsia="en-GB"/>
        </w:rPr>
        <w:t>Brief guide to upper GI histological findings</w:t>
      </w:r>
    </w:p>
    <w:p w14:paraId="05081226" w14:textId="469FC701" w:rsidR="0017366F" w:rsidRDefault="0017366F">
      <w:pPr>
        <w:rPr>
          <w:rFonts w:eastAsia="Times New Roman" w:cs="Times New Roman"/>
          <w:color w:val="333333"/>
          <w:sz w:val="28"/>
          <w:szCs w:val="28"/>
          <w:lang w:val="en" w:eastAsia="en-GB"/>
        </w:rPr>
      </w:pPr>
      <w:r>
        <w:rPr>
          <w:rFonts w:eastAsia="Times New Roman" w:cs="Times New Roman"/>
          <w:color w:val="333333"/>
          <w:sz w:val="28"/>
          <w:szCs w:val="28"/>
          <w:lang w:val="en" w:eastAsia="en-GB"/>
        </w:rPr>
        <w:t>This is a brief guide</w:t>
      </w:r>
      <w:r w:rsidR="00534CC8">
        <w:rPr>
          <w:rFonts w:eastAsia="Times New Roman" w:cs="Times New Roman"/>
          <w:color w:val="333333"/>
          <w:sz w:val="28"/>
          <w:szCs w:val="28"/>
          <w:lang w:val="en" w:eastAsia="en-GB"/>
        </w:rPr>
        <w:t xml:space="preserve"> to common histology diagnoses after upper GI endoscopy</w:t>
      </w:r>
      <w:r w:rsidR="005E228E">
        <w:rPr>
          <w:rFonts w:eastAsia="Times New Roman" w:cs="Times New Roman"/>
          <w:color w:val="333333"/>
          <w:sz w:val="28"/>
          <w:szCs w:val="28"/>
          <w:lang w:val="en" w:eastAsia="en-GB"/>
        </w:rPr>
        <w:t xml:space="preserve">.  It has been agreed at clinical senate that histology will return to the referring GP as, in summary, the clinician who has seen the patient is best able to understand the clinical context and histology is a routine aspect of upper GI endoscopy.  </w:t>
      </w:r>
      <w:r w:rsidR="00BC7165">
        <w:rPr>
          <w:rFonts w:eastAsia="Times New Roman" w:cs="Times New Roman"/>
          <w:color w:val="333333"/>
          <w:sz w:val="28"/>
          <w:szCs w:val="28"/>
          <w:lang w:val="en" w:eastAsia="en-GB"/>
        </w:rPr>
        <w:t>This guide is to help GPs to interpret some statements from histopathology that they may not be familiar with, and suggest actions that are recommended following receipt of those reports.</w:t>
      </w:r>
    </w:p>
    <w:p w14:paraId="014ABB82" w14:textId="77777777" w:rsidR="0017366F" w:rsidRDefault="0017366F">
      <w:pPr>
        <w:rPr>
          <w:rFonts w:eastAsia="Times New Roman" w:cs="Times New Roman"/>
          <w:color w:val="333333"/>
          <w:sz w:val="28"/>
          <w:szCs w:val="28"/>
          <w:lang w:val="en" w:eastAsia="en-GB"/>
        </w:rPr>
      </w:pPr>
      <w:r>
        <w:rPr>
          <w:rFonts w:eastAsia="Times New Roman" w:cs="Times New Roman"/>
          <w:color w:val="333333"/>
          <w:sz w:val="28"/>
          <w:szCs w:val="28"/>
          <w:lang w:val="en" w:eastAsia="en-GB"/>
        </w:rPr>
        <w:t>It is not exhaustive</w:t>
      </w:r>
      <w:r w:rsidR="00BC7165">
        <w:rPr>
          <w:rFonts w:eastAsia="Times New Roman" w:cs="Times New Roman"/>
          <w:color w:val="333333"/>
          <w:sz w:val="28"/>
          <w:szCs w:val="28"/>
          <w:lang w:val="en" w:eastAsia="en-GB"/>
        </w:rPr>
        <w:t xml:space="preserve"> but covers the most commonly encountered histological appearances</w:t>
      </w:r>
      <w:r>
        <w:rPr>
          <w:rFonts w:eastAsia="Times New Roman" w:cs="Times New Roman"/>
          <w:color w:val="333333"/>
          <w:sz w:val="28"/>
          <w:szCs w:val="28"/>
          <w:lang w:val="en" w:eastAsia="en-GB"/>
        </w:rPr>
        <w:t>.</w:t>
      </w:r>
    </w:p>
    <w:p w14:paraId="2B080B1F" w14:textId="48C4E54D" w:rsidR="0017366F" w:rsidRDefault="0017366F">
      <w:pPr>
        <w:rPr>
          <w:rFonts w:eastAsia="Times New Roman" w:cs="Times New Roman"/>
          <w:color w:val="333333"/>
          <w:sz w:val="28"/>
          <w:szCs w:val="28"/>
          <w:lang w:val="en" w:eastAsia="en-GB"/>
        </w:rPr>
      </w:pPr>
      <w:r>
        <w:rPr>
          <w:rFonts w:eastAsia="Times New Roman" w:cs="Times New Roman"/>
          <w:color w:val="333333"/>
          <w:sz w:val="28"/>
          <w:szCs w:val="28"/>
          <w:lang w:val="en" w:eastAsia="en-GB"/>
        </w:rPr>
        <w:t>Accurate interpretation of histology reports requires clinico-pathological correlation</w:t>
      </w:r>
      <w:r w:rsidR="005E228E">
        <w:rPr>
          <w:rFonts w:eastAsia="Times New Roman" w:cs="Times New Roman"/>
          <w:color w:val="333333"/>
          <w:sz w:val="28"/>
          <w:szCs w:val="28"/>
          <w:lang w:val="en" w:eastAsia="en-GB"/>
        </w:rPr>
        <w:t>.</w:t>
      </w:r>
      <w:r w:rsidR="00BC7165">
        <w:rPr>
          <w:rFonts w:eastAsia="Times New Roman" w:cs="Times New Roman"/>
          <w:color w:val="333333"/>
          <w:sz w:val="28"/>
          <w:szCs w:val="28"/>
          <w:lang w:val="en" w:eastAsia="en-GB"/>
        </w:rPr>
        <w:t xml:space="preserve"> </w:t>
      </w:r>
    </w:p>
    <w:p w14:paraId="6E9F7422" w14:textId="77777777" w:rsidR="0017366F" w:rsidRPr="0017366F" w:rsidRDefault="0017366F">
      <w:pPr>
        <w:rPr>
          <w:rFonts w:eastAsia="Times New Roman" w:cs="Times New Roman"/>
          <w:b/>
          <w:color w:val="333333"/>
          <w:sz w:val="56"/>
          <w:szCs w:val="56"/>
          <w:u w:val="single"/>
          <w:lang w:val="en" w:eastAsia="en-GB"/>
        </w:rPr>
      </w:pPr>
      <w:r>
        <w:rPr>
          <w:rFonts w:eastAsia="Times New Roman" w:cs="Times New Roman"/>
          <w:color w:val="333333"/>
          <w:sz w:val="28"/>
          <w:szCs w:val="28"/>
          <w:lang w:val="en" w:eastAsia="en-GB"/>
        </w:rPr>
        <w:t>In any cases of clinical uncertainty you are advised to seek expert advice</w:t>
      </w:r>
      <w:r w:rsidR="00BC7165">
        <w:rPr>
          <w:rFonts w:eastAsia="Times New Roman" w:cs="Times New Roman"/>
          <w:color w:val="333333"/>
          <w:sz w:val="28"/>
          <w:szCs w:val="28"/>
          <w:lang w:val="en" w:eastAsia="en-GB"/>
        </w:rPr>
        <w:t xml:space="preserve"> by a letter to a gastroenterologist or by referral if you feel that it is indicated</w:t>
      </w:r>
      <w:r>
        <w:rPr>
          <w:rFonts w:eastAsia="Times New Roman" w:cs="Times New Roman"/>
          <w:color w:val="333333"/>
          <w:sz w:val="28"/>
          <w:szCs w:val="28"/>
          <w:lang w:val="en" w:eastAsia="en-GB"/>
        </w:rPr>
        <w:t>.</w:t>
      </w:r>
      <w:r w:rsidRPr="0017366F">
        <w:rPr>
          <w:rFonts w:eastAsia="Times New Roman" w:cs="Times New Roman"/>
          <w:b/>
          <w:color w:val="333333"/>
          <w:sz w:val="56"/>
          <w:szCs w:val="56"/>
          <w:u w:val="single"/>
          <w:lang w:val="en" w:eastAsia="en-GB"/>
        </w:rPr>
        <w:br w:type="page"/>
      </w:r>
    </w:p>
    <w:p w14:paraId="3FB1FA17" w14:textId="681D8403" w:rsidR="00DE2773" w:rsidRDefault="00087437" w:rsidP="00230654">
      <w:pPr>
        <w:shd w:val="clear" w:color="auto" w:fill="FFFFFF"/>
        <w:spacing w:after="0" w:line="405" w:lineRule="atLeast"/>
        <w:outlineLvl w:val="2"/>
        <w:rPr>
          <w:rFonts w:eastAsia="Times New Roman" w:cs="Times New Roman"/>
          <w:b/>
          <w:color w:val="333333"/>
          <w:sz w:val="24"/>
          <w:szCs w:val="24"/>
          <w:u w:val="single"/>
          <w:lang w:val="en" w:eastAsia="en-GB"/>
        </w:rPr>
      </w:pPr>
      <w:r w:rsidRPr="0049710B">
        <w:rPr>
          <w:rFonts w:eastAsia="Times New Roman" w:cs="Times New Roman"/>
          <w:b/>
          <w:color w:val="333333"/>
          <w:sz w:val="24"/>
          <w:szCs w:val="24"/>
          <w:u w:val="single"/>
          <w:lang w:val="en" w:eastAsia="en-GB"/>
        </w:rPr>
        <w:lastRenderedPageBreak/>
        <w:t>Oesophageal</w:t>
      </w:r>
    </w:p>
    <w:tbl>
      <w:tblPr>
        <w:tblStyle w:val="TableGrid"/>
        <w:tblW w:w="10661" w:type="dxa"/>
        <w:tblInd w:w="-459" w:type="dxa"/>
        <w:tblLook w:val="04A0" w:firstRow="1" w:lastRow="0" w:firstColumn="1" w:lastColumn="0" w:noHBand="0" w:noVBand="1"/>
      </w:tblPr>
      <w:tblGrid>
        <w:gridCol w:w="2727"/>
        <w:gridCol w:w="6917"/>
        <w:gridCol w:w="1017"/>
      </w:tblGrid>
      <w:tr w:rsidR="004C3ADC" w14:paraId="502455A3" w14:textId="77777777" w:rsidTr="005E228E">
        <w:tc>
          <w:tcPr>
            <w:tcW w:w="2727" w:type="dxa"/>
            <w:shd w:val="clear" w:color="auto" w:fill="BFBFBF" w:themeFill="background1" w:themeFillShade="BF"/>
          </w:tcPr>
          <w:p w14:paraId="29D4253D" w14:textId="77777777" w:rsidR="00BC7165" w:rsidRPr="00DE2773" w:rsidRDefault="00BC7165" w:rsidP="00DE2773">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Condition</w:t>
            </w:r>
          </w:p>
        </w:tc>
        <w:tc>
          <w:tcPr>
            <w:tcW w:w="6917" w:type="dxa"/>
            <w:shd w:val="clear" w:color="auto" w:fill="BFBFBF" w:themeFill="background1" w:themeFillShade="BF"/>
          </w:tcPr>
          <w:p w14:paraId="4AA569AE" w14:textId="77777777" w:rsidR="00BC7165" w:rsidRPr="00DE2773" w:rsidRDefault="00BC7165" w:rsidP="00DE2773">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Action</w:t>
            </w:r>
          </w:p>
        </w:tc>
        <w:tc>
          <w:tcPr>
            <w:tcW w:w="1017" w:type="dxa"/>
            <w:shd w:val="clear" w:color="auto" w:fill="BFBFBF" w:themeFill="background1" w:themeFillShade="BF"/>
          </w:tcPr>
          <w:p w14:paraId="46D40DDB" w14:textId="77777777" w:rsidR="00BC7165" w:rsidRPr="00DE2773" w:rsidRDefault="00BC7165" w:rsidP="00DE2773">
            <w:pPr>
              <w:spacing w:line="405" w:lineRule="atLeast"/>
              <w:outlineLvl w:val="2"/>
              <w:rPr>
                <w:rFonts w:eastAsia="Times New Roman" w:cs="Times New Roman"/>
                <w:b/>
                <w:color w:val="333333"/>
                <w:sz w:val="24"/>
                <w:szCs w:val="24"/>
                <w:lang w:val="en" w:eastAsia="en-GB"/>
              </w:rPr>
            </w:pPr>
            <w:r>
              <w:rPr>
                <w:rFonts w:eastAsia="Times New Roman" w:cs="Times New Roman"/>
                <w:b/>
                <w:color w:val="333333"/>
                <w:sz w:val="24"/>
                <w:szCs w:val="24"/>
                <w:lang w:val="en" w:eastAsia="en-GB"/>
              </w:rPr>
              <w:t>Referral</w:t>
            </w:r>
          </w:p>
        </w:tc>
      </w:tr>
      <w:tr w:rsidR="004C3ADC" w14:paraId="68699447" w14:textId="77777777" w:rsidTr="005E228E">
        <w:tc>
          <w:tcPr>
            <w:tcW w:w="2727" w:type="dxa"/>
          </w:tcPr>
          <w:p w14:paraId="1CF62835"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Dysplasia – indefinite</w:t>
            </w:r>
          </w:p>
        </w:tc>
        <w:tc>
          <w:tcPr>
            <w:tcW w:w="6917" w:type="dxa"/>
          </w:tcPr>
          <w:p w14:paraId="2A713280"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Generally need acid suppression and reassessment.  GI referral indicated</w:t>
            </w:r>
          </w:p>
        </w:tc>
        <w:tc>
          <w:tcPr>
            <w:tcW w:w="1017" w:type="dxa"/>
          </w:tcPr>
          <w:p w14:paraId="53AB29A5"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0B9D2267" w14:textId="77777777" w:rsidTr="005E228E">
        <w:tc>
          <w:tcPr>
            <w:tcW w:w="2727" w:type="dxa"/>
          </w:tcPr>
          <w:p w14:paraId="356A52DE"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Dysplasia – low grade</w:t>
            </w:r>
          </w:p>
        </w:tc>
        <w:tc>
          <w:tcPr>
            <w:tcW w:w="6917" w:type="dxa"/>
          </w:tcPr>
          <w:p w14:paraId="4AF9D7C7"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Need acid suppression and reassessment.  GI referral indicated</w:t>
            </w:r>
          </w:p>
        </w:tc>
        <w:tc>
          <w:tcPr>
            <w:tcW w:w="1017" w:type="dxa"/>
          </w:tcPr>
          <w:p w14:paraId="6DD7D1EB"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3F968A6A" w14:textId="77777777" w:rsidTr="005E228E">
        <w:tc>
          <w:tcPr>
            <w:tcW w:w="2727" w:type="dxa"/>
            <w:tcBorders>
              <w:bottom w:val="single" w:sz="4" w:space="0" w:color="auto"/>
            </w:tcBorders>
          </w:tcPr>
          <w:p w14:paraId="263D90FA"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Dysplasia – high grade</w:t>
            </w:r>
          </w:p>
        </w:tc>
        <w:tc>
          <w:tcPr>
            <w:tcW w:w="6917" w:type="dxa"/>
            <w:tcBorders>
              <w:bottom w:val="single" w:sz="4" w:space="0" w:color="auto"/>
            </w:tcBorders>
          </w:tcPr>
          <w:p w14:paraId="22EF8C35"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Need urgent assessment and MDT review</w:t>
            </w:r>
          </w:p>
        </w:tc>
        <w:tc>
          <w:tcPr>
            <w:tcW w:w="1017" w:type="dxa"/>
            <w:tcBorders>
              <w:bottom w:val="single" w:sz="4" w:space="0" w:color="auto"/>
            </w:tcBorders>
          </w:tcPr>
          <w:p w14:paraId="5AE2885F"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5E228E" w14:paraId="16007402" w14:textId="77777777" w:rsidTr="005E228E">
        <w:tc>
          <w:tcPr>
            <w:tcW w:w="10661" w:type="dxa"/>
            <w:gridSpan w:val="3"/>
            <w:shd w:val="clear" w:color="auto" w:fill="D9D9D9" w:themeFill="background1" w:themeFillShade="D9"/>
          </w:tcPr>
          <w:p w14:paraId="0D48DF8D" w14:textId="77777777" w:rsidR="005E228E" w:rsidRPr="00EA51E6" w:rsidRDefault="005E228E" w:rsidP="00EA51E6">
            <w:pPr>
              <w:outlineLvl w:val="2"/>
              <w:rPr>
                <w:rFonts w:eastAsia="Times New Roman" w:cs="Times New Roman"/>
                <w:color w:val="333333"/>
                <w:sz w:val="16"/>
                <w:szCs w:val="16"/>
                <w:lang w:val="en" w:eastAsia="en-GB"/>
              </w:rPr>
            </w:pPr>
          </w:p>
        </w:tc>
      </w:tr>
      <w:tr w:rsidR="004C3ADC" w14:paraId="4E221168" w14:textId="77777777" w:rsidTr="005E228E">
        <w:tc>
          <w:tcPr>
            <w:tcW w:w="2727" w:type="dxa"/>
            <w:tcBorders>
              <w:bottom w:val="single" w:sz="4" w:space="0" w:color="auto"/>
            </w:tcBorders>
          </w:tcPr>
          <w:p w14:paraId="2A6F1E96"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 with high grade dysplasia</w:t>
            </w:r>
          </w:p>
        </w:tc>
        <w:tc>
          <w:tcPr>
            <w:tcW w:w="6917" w:type="dxa"/>
            <w:tcBorders>
              <w:bottom w:val="single" w:sz="4" w:space="0" w:color="auto"/>
            </w:tcBorders>
          </w:tcPr>
          <w:p w14:paraId="03F51A44"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Need urgent assessment and MDT review.  MDT discussion will consider endoscopic therapy (either resection or ablation) or surgery</w:t>
            </w:r>
          </w:p>
        </w:tc>
        <w:tc>
          <w:tcPr>
            <w:tcW w:w="1017" w:type="dxa"/>
            <w:tcBorders>
              <w:bottom w:val="single" w:sz="4" w:space="0" w:color="auto"/>
            </w:tcBorders>
          </w:tcPr>
          <w:p w14:paraId="6CFD57E6"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4C3ADC" w14:paraId="14EED8A5" w14:textId="77777777" w:rsidTr="005E228E">
        <w:tc>
          <w:tcPr>
            <w:tcW w:w="2727" w:type="dxa"/>
            <w:shd w:val="clear" w:color="auto" w:fill="auto"/>
          </w:tcPr>
          <w:p w14:paraId="0C02B08E"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 with low grade dysplasia</w:t>
            </w:r>
          </w:p>
        </w:tc>
        <w:tc>
          <w:tcPr>
            <w:tcW w:w="6917" w:type="dxa"/>
            <w:shd w:val="clear" w:color="auto" w:fill="auto"/>
          </w:tcPr>
          <w:p w14:paraId="5E3BEF08"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Need acid suppression and reassessment.  GI referral indicated.  May be considered for ablation therapy.</w:t>
            </w:r>
          </w:p>
        </w:tc>
        <w:tc>
          <w:tcPr>
            <w:tcW w:w="1017" w:type="dxa"/>
          </w:tcPr>
          <w:p w14:paraId="3C4DEFA1"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6945C511" w14:textId="77777777" w:rsidTr="005E228E">
        <w:tc>
          <w:tcPr>
            <w:tcW w:w="2727" w:type="dxa"/>
            <w:shd w:val="clear" w:color="auto" w:fill="auto"/>
          </w:tcPr>
          <w:p w14:paraId="29F9EDA9"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 with indefinite for dysplasia</w:t>
            </w:r>
          </w:p>
        </w:tc>
        <w:tc>
          <w:tcPr>
            <w:tcW w:w="6917" w:type="dxa"/>
            <w:shd w:val="clear" w:color="auto" w:fill="auto"/>
          </w:tcPr>
          <w:p w14:paraId="741F3D50"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Generally need acid suppression and reassessment.  GI referral indicated</w:t>
            </w:r>
          </w:p>
        </w:tc>
        <w:tc>
          <w:tcPr>
            <w:tcW w:w="1017" w:type="dxa"/>
          </w:tcPr>
          <w:p w14:paraId="6D802CDB"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2BEB2CC1" w14:textId="77777777" w:rsidTr="005E228E">
        <w:tc>
          <w:tcPr>
            <w:tcW w:w="2727" w:type="dxa"/>
            <w:shd w:val="clear" w:color="auto" w:fill="auto"/>
          </w:tcPr>
          <w:p w14:paraId="34A61297"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 with intestinal metaplasia but no dysplasia</w:t>
            </w:r>
          </w:p>
        </w:tc>
        <w:tc>
          <w:tcPr>
            <w:tcW w:w="6917" w:type="dxa"/>
            <w:shd w:val="clear" w:color="auto" w:fill="auto"/>
          </w:tcPr>
          <w:p w14:paraId="6223F688"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Need surveillance as per protocol.  Please refer to the Barrett’s clinic</w:t>
            </w:r>
          </w:p>
        </w:tc>
        <w:tc>
          <w:tcPr>
            <w:tcW w:w="1017" w:type="dxa"/>
          </w:tcPr>
          <w:p w14:paraId="18B5AAC8" w14:textId="77777777" w:rsidR="00BC7165"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p w14:paraId="0C65794D" w14:textId="77777777" w:rsidR="00BC7165" w:rsidRPr="00DC70AD" w:rsidRDefault="00BC7165"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Barrett’s</w:t>
            </w:r>
          </w:p>
        </w:tc>
      </w:tr>
      <w:tr w:rsidR="004C3ADC" w14:paraId="74C7B369" w14:textId="77777777" w:rsidTr="005E228E">
        <w:tc>
          <w:tcPr>
            <w:tcW w:w="2727" w:type="dxa"/>
            <w:shd w:val="clear" w:color="auto" w:fill="auto"/>
          </w:tcPr>
          <w:p w14:paraId="7820C146"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 without intestinal metaplasia and no dysplasia</w:t>
            </w:r>
          </w:p>
        </w:tc>
        <w:tc>
          <w:tcPr>
            <w:tcW w:w="6917" w:type="dxa"/>
            <w:shd w:val="clear" w:color="auto" w:fill="auto"/>
          </w:tcPr>
          <w:p w14:paraId="1BA3A07B"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There should be 2 endoscopies demonstrating an absence of intestinal metaplasia.  Thereafter surveillance is not routinely indicated.</w:t>
            </w:r>
          </w:p>
        </w:tc>
        <w:tc>
          <w:tcPr>
            <w:tcW w:w="1017" w:type="dxa"/>
          </w:tcPr>
          <w:p w14:paraId="6F504082" w14:textId="77777777" w:rsidR="00BC7165" w:rsidRPr="00DC70AD" w:rsidRDefault="00BC7165" w:rsidP="00DC70AD">
            <w:pPr>
              <w:spacing w:before="60" w:after="60"/>
              <w:outlineLvl w:val="2"/>
              <w:rPr>
                <w:rFonts w:eastAsia="Times New Roman" w:cs="Times New Roman"/>
                <w:color w:val="333333"/>
                <w:lang w:val="en" w:eastAsia="en-GB"/>
              </w:rPr>
            </w:pPr>
          </w:p>
        </w:tc>
      </w:tr>
      <w:tr w:rsidR="004C3ADC" w14:paraId="7199FAE8" w14:textId="77777777" w:rsidTr="005E228E">
        <w:tc>
          <w:tcPr>
            <w:tcW w:w="2727" w:type="dxa"/>
            <w:shd w:val="clear" w:color="auto" w:fill="auto"/>
          </w:tcPr>
          <w:p w14:paraId="2C3AAA79"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Barrett’s</w:t>
            </w:r>
            <w:r>
              <w:rPr>
                <w:rFonts w:eastAsia="Times New Roman" w:cs="Times New Roman"/>
                <w:color w:val="333333"/>
                <w:lang w:val="en" w:eastAsia="en-GB"/>
              </w:rPr>
              <w:t xml:space="preserve"> (general advice)</w:t>
            </w:r>
          </w:p>
        </w:tc>
        <w:tc>
          <w:tcPr>
            <w:tcW w:w="6917" w:type="dxa"/>
            <w:shd w:val="clear" w:color="auto" w:fill="auto"/>
          </w:tcPr>
          <w:p w14:paraId="61AAAA03"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All patients should remain on life-long PPI therapy</w:t>
            </w:r>
          </w:p>
        </w:tc>
        <w:tc>
          <w:tcPr>
            <w:tcW w:w="1017" w:type="dxa"/>
          </w:tcPr>
          <w:p w14:paraId="6B492EEC" w14:textId="77777777" w:rsidR="00BC7165" w:rsidRPr="00DC70AD" w:rsidRDefault="00BC7165" w:rsidP="00DC70AD">
            <w:pPr>
              <w:spacing w:before="60" w:after="60"/>
              <w:outlineLvl w:val="2"/>
              <w:rPr>
                <w:rFonts w:eastAsia="Times New Roman" w:cs="Times New Roman"/>
                <w:color w:val="333333"/>
                <w:lang w:val="en" w:eastAsia="en-GB"/>
              </w:rPr>
            </w:pPr>
          </w:p>
        </w:tc>
      </w:tr>
      <w:tr w:rsidR="005E228E" w14:paraId="3D4BC553" w14:textId="77777777" w:rsidTr="005E228E">
        <w:tc>
          <w:tcPr>
            <w:tcW w:w="10661" w:type="dxa"/>
            <w:gridSpan w:val="3"/>
            <w:shd w:val="clear" w:color="auto" w:fill="D9D9D9" w:themeFill="background1" w:themeFillShade="D9"/>
          </w:tcPr>
          <w:p w14:paraId="3B3B9B21" w14:textId="77777777" w:rsidR="005E228E" w:rsidRPr="00EA51E6" w:rsidRDefault="005E228E" w:rsidP="00EA51E6">
            <w:pPr>
              <w:outlineLvl w:val="2"/>
              <w:rPr>
                <w:rFonts w:eastAsia="Times New Roman" w:cs="Times New Roman"/>
                <w:color w:val="333333"/>
                <w:sz w:val="16"/>
                <w:szCs w:val="16"/>
                <w:lang w:val="en" w:eastAsia="en-GB"/>
              </w:rPr>
            </w:pPr>
          </w:p>
        </w:tc>
      </w:tr>
      <w:tr w:rsidR="004C3ADC" w14:paraId="74C246D6" w14:textId="77777777" w:rsidTr="005E228E">
        <w:tc>
          <w:tcPr>
            <w:tcW w:w="2727" w:type="dxa"/>
          </w:tcPr>
          <w:p w14:paraId="1EDDE27D"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Adenomas</w:t>
            </w:r>
          </w:p>
        </w:tc>
        <w:tc>
          <w:tcPr>
            <w:tcW w:w="6917" w:type="dxa"/>
          </w:tcPr>
          <w:p w14:paraId="41468703"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Most likely related to Barrett’s and need urgent assessment</w:t>
            </w:r>
          </w:p>
        </w:tc>
        <w:tc>
          <w:tcPr>
            <w:tcW w:w="1017" w:type="dxa"/>
          </w:tcPr>
          <w:p w14:paraId="49B6615F"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4C3ADC" w14:paraId="461D7C98" w14:textId="77777777" w:rsidTr="005E228E">
        <w:tc>
          <w:tcPr>
            <w:tcW w:w="2727" w:type="dxa"/>
          </w:tcPr>
          <w:p w14:paraId="5C246AF7"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Eosinophilic oesophagitis</w:t>
            </w:r>
          </w:p>
        </w:tc>
        <w:tc>
          <w:tcPr>
            <w:tcW w:w="6917" w:type="dxa"/>
          </w:tcPr>
          <w:p w14:paraId="7C285CDE"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Benign condition which can cause dysphagia and/or food bolus obstruction.  Routine GI referral indicated.</w:t>
            </w:r>
          </w:p>
        </w:tc>
        <w:tc>
          <w:tcPr>
            <w:tcW w:w="1017" w:type="dxa"/>
          </w:tcPr>
          <w:p w14:paraId="337FBA5E"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569E868D" w14:textId="77777777" w:rsidTr="005E228E">
        <w:tc>
          <w:tcPr>
            <w:tcW w:w="2727" w:type="dxa"/>
          </w:tcPr>
          <w:p w14:paraId="7441A1E4"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Fibrovascular polyps</w:t>
            </w:r>
          </w:p>
        </w:tc>
        <w:tc>
          <w:tcPr>
            <w:tcW w:w="6917" w:type="dxa"/>
          </w:tcPr>
          <w:p w14:paraId="14EC9D65"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Benign lesions which generally only need treatment when symptomatic</w:t>
            </w:r>
          </w:p>
        </w:tc>
        <w:tc>
          <w:tcPr>
            <w:tcW w:w="1017" w:type="dxa"/>
          </w:tcPr>
          <w:p w14:paraId="545EDF04" w14:textId="77777777" w:rsidR="00BC7165" w:rsidRPr="00DC70AD" w:rsidRDefault="00BC7165" w:rsidP="00DC70AD">
            <w:pPr>
              <w:spacing w:before="60" w:after="60"/>
              <w:outlineLvl w:val="2"/>
              <w:rPr>
                <w:rFonts w:eastAsia="Times New Roman" w:cs="Times New Roman"/>
                <w:color w:val="333333"/>
                <w:lang w:val="en" w:eastAsia="en-GB"/>
              </w:rPr>
            </w:pPr>
          </w:p>
        </w:tc>
      </w:tr>
      <w:tr w:rsidR="004C3ADC" w14:paraId="2E819E00" w14:textId="77777777" w:rsidTr="005E228E">
        <w:tc>
          <w:tcPr>
            <w:tcW w:w="2727" w:type="dxa"/>
          </w:tcPr>
          <w:p w14:paraId="1A9CB0DB"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Glycogen acanthosis</w:t>
            </w:r>
          </w:p>
        </w:tc>
        <w:tc>
          <w:tcPr>
            <w:tcW w:w="6917" w:type="dxa"/>
          </w:tcPr>
          <w:p w14:paraId="08398F0A"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Common benign lesions of uncertain aetiology.  No treatment or follow up required.</w:t>
            </w:r>
          </w:p>
        </w:tc>
        <w:tc>
          <w:tcPr>
            <w:tcW w:w="1017" w:type="dxa"/>
          </w:tcPr>
          <w:p w14:paraId="23311F11" w14:textId="77777777" w:rsidR="00BC7165" w:rsidRPr="00DC70AD" w:rsidRDefault="00BC7165" w:rsidP="00DC70AD">
            <w:pPr>
              <w:spacing w:before="60" w:after="60"/>
              <w:outlineLvl w:val="2"/>
              <w:rPr>
                <w:rFonts w:eastAsia="Times New Roman" w:cs="Times New Roman"/>
                <w:color w:val="333333"/>
                <w:lang w:val="en" w:eastAsia="en-GB"/>
              </w:rPr>
            </w:pPr>
          </w:p>
        </w:tc>
      </w:tr>
      <w:tr w:rsidR="004C3ADC" w14:paraId="77543BCB" w14:textId="77777777" w:rsidTr="005E228E">
        <w:tc>
          <w:tcPr>
            <w:tcW w:w="2727" w:type="dxa"/>
          </w:tcPr>
          <w:p w14:paraId="3D974323"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Inlet patch</w:t>
            </w:r>
          </w:p>
        </w:tc>
        <w:tc>
          <w:tcPr>
            <w:tcW w:w="6917" w:type="dxa"/>
          </w:tcPr>
          <w:p w14:paraId="6EF76716"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Benign condition which does not require treatment in the absence of complications (rare and clinically overt</w:t>
            </w:r>
            <w:r w:rsidR="00936E99">
              <w:rPr>
                <w:rFonts w:eastAsia="Times New Roman" w:cs="Times New Roman"/>
                <w:color w:val="333333"/>
                <w:lang w:val="en" w:eastAsia="en-GB"/>
              </w:rPr>
              <w:t>)</w:t>
            </w:r>
          </w:p>
        </w:tc>
        <w:tc>
          <w:tcPr>
            <w:tcW w:w="1017" w:type="dxa"/>
          </w:tcPr>
          <w:p w14:paraId="243A9AE0" w14:textId="77777777" w:rsidR="00BC7165" w:rsidRPr="00DC70AD" w:rsidRDefault="00BC7165" w:rsidP="00DC70AD">
            <w:pPr>
              <w:spacing w:before="60" w:after="60"/>
              <w:outlineLvl w:val="2"/>
              <w:rPr>
                <w:rFonts w:eastAsia="Times New Roman" w:cs="Times New Roman"/>
                <w:color w:val="333333"/>
                <w:lang w:val="en" w:eastAsia="en-GB"/>
              </w:rPr>
            </w:pPr>
          </w:p>
        </w:tc>
      </w:tr>
      <w:tr w:rsidR="004C3ADC" w14:paraId="5BE132E6" w14:textId="77777777" w:rsidTr="005E228E">
        <w:tc>
          <w:tcPr>
            <w:tcW w:w="2727" w:type="dxa"/>
          </w:tcPr>
          <w:p w14:paraId="7586D254"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Oesophageal candida</w:t>
            </w:r>
          </w:p>
        </w:tc>
        <w:tc>
          <w:tcPr>
            <w:tcW w:w="6917" w:type="dxa"/>
          </w:tcPr>
          <w:p w14:paraId="503FDCD2"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Assess for underlying causes (HIV test recommended), check inhaler technique if on steroid inhalers, and treat with Fluconazole (beware drug-drug interactions).  May be a sign of systemic illness – requires clinical correlation.</w:t>
            </w:r>
          </w:p>
        </w:tc>
        <w:tc>
          <w:tcPr>
            <w:tcW w:w="1017" w:type="dxa"/>
          </w:tcPr>
          <w:p w14:paraId="3D074B51" w14:textId="77777777" w:rsidR="00BC7165" w:rsidRPr="00DC70AD" w:rsidRDefault="00BC7165" w:rsidP="00DC70AD">
            <w:pPr>
              <w:spacing w:before="60" w:after="60"/>
              <w:outlineLvl w:val="2"/>
              <w:rPr>
                <w:rFonts w:eastAsia="Times New Roman" w:cs="Times New Roman"/>
                <w:color w:val="333333"/>
                <w:lang w:val="en" w:eastAsia="en-GB"/>
              </w:rPr>
            </w:pPr>
          </w:p>
        </w:tc>
      </w:tr>
      <w:tr w:rsidR="004C3ADC" w14:paraId="106CB518" w14:textId="77777777" w:rsidTr="005E228E">
        <w:tc>
          <w:tcPr>
            <w:tcW w:w="2727" w:type="dxa"/>
          </w:tcPr>
          <w:p w14:paraId="696A7E8A"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Oesophagitis dessicans superficialis</w:t>
            </w:r>
          </w:p>
        </w:tc>
        <w:tc>
          <w:tcPr>
            <w:tcW w:w="6917" w:type="dxa"/>
          </w:tcPr>
          <w:p w14:paraId="35855DEF"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Can be associated with desquamating dermatitis, coeliac disease or bisphosphonate use.  GI referral appropriate.</w:t>
            </w:r>
          </w:p>
        </w:tc>
        <w:tc>
          <w:tcPr>
            <w:tcW w:w="1017" w:type="dxa"/>
          </w:tcPr>
          <w:p w14:paraId="58715F95"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0BD2D677" w14:textId="77777777" w:rsidTr="005E228E">
        <w:tc>
          <w:tcPr>
            <w:tcW w:w="2727" w:type="dxa"/>
          </w:tcPr>
          <w:p w14:paraId="356C04A7"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Oesophageal web</w:t>
            </w:r>
          </w:p>
        </w:tc>
        <w:tc>
          <w:tcPr>
            <w:tcW w:w="6917" w:type="dxa"/>
          </w:tcPr>
          <w:p w14:paraId="0BFB5795"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A thin non-circumferential mucosal fold.  Benign.  Can be dilated if patients experience dysphagia.  May be associated with other conditions</w:t>
            </w:r>
          </w:p>
        </w:tc>
        <w:tc>
          <w:tcPr>
            <w:tcW w:w="1017" w:type="dxa"/>
          </w:tcPr>
          <w:p w14:paraId="445BAB99"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14:paraId="41E4AF46" w14:textId="77777777" w:rsidTr="005E228E">
        <w:tc>
          <w:tcPr>
            <w:tcW w:w="2727" w:type="dxa"/>
          </w:tcPr>
          <w:p w14:paraId="327A4A74"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Papillomas</w:t>
            </w:r>
          </w:p>
        </w:tc>
        <w:tc>
          <w:tcPr>
            <w:tcW w:w="6917" w:type="dxa"/>
          </w:tcPr>
          <w:p w14:paraId="188718F6"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Benign lesions with a small pre-malignant potential.  Require non-urgent review in a GI clinic to consider resection</w:t>
            </w:r>
          </w:p>
        </w:tc>
        <w:tc>
          <w:tcPr>
            <w:tcW w:w="1017" w:type="dxa"/>
          </w:tcPr>
          <w:p w14:paraId="11D56086"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3A599B69" w14:textId="77777777" w:rsidTr="005E228E">
        <w:tc>
          <w:tcPr>
            <w:tcW w:w="2727" w:type="dxa"/>
          </w:tcPr>
          <w:p w14:paraId="7D24EBEA"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Reflux oesophagitis</w:t>
            </w:r>
          </w:p>
        </w:tc>
        <w:tc>
          <w:tcPr>
            <w:tcW w:w="6917" w:type="dxa"/>
          </w:tcPr>
          <w:p w14:paraId="0C7B67E6" w14:textId="77777777" w:rsidR="00BC7165" w:rsidRPr="00DC70AD" w:rsidRDefault="00BC7165" w:rsidP="00DC70AD">
            <w:pPr>
              <w:spacing w:before="60" w:after="60"/>
              <w:outlineLvl w:val="2"/>
              <w:rPr>
                <w:rFonts w:eastAsia="Times New Roman" w:cs="Times New Roman"/>
                <w:color w:val="333333"/>
                <w:lang w:val="en" w:eastAsia="en-GB"/>
              </w:rPr>
            </w:pPr>
            <w:r w:rsidRPr="00DC70AD">
              <w:rPr>
                <w:rFonts w:eastAsia="Times New Roman" w:cs="Times New Roman"/>
                <w:color w:val="333333"/>
                <w:lang w:val="en" w:eastAsia="en-GB"/>
              </w:rPr>
              <w:t>Require acid suppression.  Refer only if clinical concern or non-responsive to treatment.</w:t>
            </w:r>
          </w:p>
        </w:tc>
        <w:tc>
          <w:tcPr>
            <w:tcW w:w="1017" w:type="dxa"/>
          </w:tcPr>
          <w:p w14:paraId="754D87A4"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14:paraId="2BB42CC8" w14:textId="77777777" w:rsidTr="005E228E">
        <w:tc>
          <w:tcPr>
            <w:tcW w:w="2727" w:type="dxa"/>
          </w:tcPr>
          <w:p w14:paraId="1AABD64D"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Schatzki ring</w:t>
            </w:r>
          </w:p>
        </w:tc>
        <w:tc>
          <w:tcPr>
            <w:tcW w:w="6917" w:type="dxa"/>
          </w:tcPr>
          <w:p w14:paraId="4D490291" w14:textId="77777777" w:rsidR="00BC7165" w:rsidRPr="00DC70AD" w:rsidRDefault="00BC7165" w:rsidP="00DC70AD">
            <w:pPr>
              <w:spacing w:before="60" w:after="60"/>
              <w:outlineLvl w:val="2"/>
              <w:rPr>
                <w:rFonts w:eastAsia="Times New Roman" w:cs="Times New Roman"/>
                <w:b/>
                <w:color w:val="333333"/>
                <w:u w:val="single"/>
                <w:lang w:val="en" w:eastAsia="en-GB"/>
              </w:rPr>
            </w:pPr>
            <w:r w:rsidRPr="00DC70AD">
              <w:rPr>
                <w:rFonts w:eastAsia="Times New Roman" w:cs="Times New Roman"/>
                <w:color w:val="333333"/>
                <w:lang w:val="en" w:eastAsia="en-GB"/>
              </w:rPr>
              <w:t>Circumferential mucosal thickening.  Benign.  Can be dilated if patients experience dysphagia.  No action needed if asymptomatic</w:t>
            </w:r>
          </w:p>
        </w:tc>
        <w:tc>
          <w:tcPr>
            <w:tcW w:w="1017" w:type="dxa"/>
          </w:tcPr>
          <w:p w14:paraId="04F4502B" w14:textId="77777777" w:rsidR="00BC7165" w:rsidRPr="00DC70AD" w:rsidRDefault="00936E99" w:rsidP="00DC70AD">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bl>
    <w:p w14:paraId="7BA4C8A3" w14:textId="77777777" w:rsidR="004C3ADC" w:rsidRDefault="004C3ADC" w:rsidP="00793771">
      <w:pPr>
        <w:shd w:val="clear" w:color="auto" w:fill="FFFFFF"/>
        <w:spacing w:after="0" w:line="240" w:lineRule="auto"/>
        <w:outlineLvl w:val="2"/>
        <w:rPr>
          <w:rFonts w:eastAsia="Times New Roman" w:cs="Times New Roman"/>
          <w:b/>
          <w:color w:val="333333"/>
          <w:sz w:val="24"/>
          <w:szCs w:val="24"/>
          <w:u w:val="single"/>
          <w:lang w:val="en" w:eastAsia="en-GB"/>
        </w:rPr>
      </w:pPr>
    </w:p>
    <w:p w14:paraId="7BB20694" w14:textId="77777777" w:rsidR="004C3ADC" w:rsidRDefault="004C3ADC" w:rsidP="00793771">
      <w:pPr>
        <w:shd w:val="clear" w:color="auto" w:fill="FFFFFF"/>
        <w:spacing w:after="0" w:line="240" w:lineRule="auto"/>
        <w:outlineLvl w:val="2"/>
        <w:rPr>
          <w:rFonts w:eastAsia="Times New Roman" w:cs="Times New Roman"/>
          <w:b/>
          <w:color w:val="333333"/>
          <w:sz w:val="24"/>
          <w:szCs w:val="24"/>
          <w:u w:val="single"/>
          <w:lang w:val="en" w:eastAsia="en-GB"/>
        </w:rPr>
      </w:pPr>
    </w:p>
    <w:p w14:paraId="77B35539" w14:textId="77777777" w:rsidR="004C3ADC" w:rsidRDefault="004C3ADC" w:rsidP="0049710B">
      <w:pPr>
        <w:shd w:val="clear" w:color="auto" w:fill="FFFFFF"/>
        <w:spacing w:after="0" w:line="405" w:lineRule="atLeast"/>
        <w:outlineLvl w:val="2"/>
        <w:rPr>
          <w:rFonts w:eastAsia="Times New Roman" w:cs="Times New Roman"/>
          <w:b/>
          <w:color w:val="333333"/>
          <w:sz w:val="24"/>
          <w:szCs w:val="24"/>
          <w:u w:val="single"/>
          <w:lang w:val="en" w:eastAsia="en-GB"/>
        </w:rPr>
      </w:pPr>
    </w:p>
    <w:p w14:paraId="35D9567B" w14:textId="77777777" w:rsidR="004C3ADC" w:rsidRDefault="004C3ADC" w:rsidP="0049710B">
      <w:pPr>
        <w:shd w:val="clear" w:color="auto" w:fill="FFFFFF"/>
        <w:spacing w:after="0" w:line="405" w:lineRule="atLeast"/>
        <w:outlineLvl w:val="2"/>
        <w:rPr>
          <w:rFonts w:eastAsia="Times New Roman" w:cs="Times New Roman"/>
          <w:b/>
          <w:color w:val="333333"/>
          <w:sz w:val="24"/>
          <w:szCs w:val="24"/>
          <w:u w:val="single"/>
          <w:lang w:val="en" w:eastAsia="en-GB"/>
        </w:rPr>
      </w:pPr>
    </w:p>
    <w:p w14:paraId="5BCA2F0D" w14:textId="69C8FCA2" w:rsidR="00DE2773" w:rsidRPr="00793771" w:rsidRDefault="0049710B" w:rsidP="00793771">
      <w:pPr>
        <w:shd w:val="clear" w:color="auto" w:fill="FFFFFF"/>
        <w:spacing w:after="0" w:line="240" w:lineRule="auto"/>
        <w:outlineLvl w:val="2"/>
        <w:rPr>
          <w:rFonts w:eastAsia="Times New Roman" w:cs="Times New Roman"/>
          <w:b/>
          <w:color w:val="333333"/>
          <w:sz w:val="16"/>
          <w:szCs w:val="16"/>
          <w:u w:val="single"/>
          <w:lang w:val="en" w:eastAsia="en-GB"/>
        </w:rPr>
      </w:pPr>
      <w:r>
        <w:rPr>
          <w:rFonts w:eastAsia="Times New Roman" w:cs="Times New Roman"/>
          <w:b/>
          <w:color w:val="333333"/>
          <w:sz w:val="24"/>
          <w:szCs w:val="24"/>
          <w:u w:val="single"/>
          <w:lang w:val="en" w:eastAsia="en-GB"/>
        </w:rPr>
        <w:lastRenderedPageBreak/>
        <w:t>Gastric</w:t>
      </w:r>
    </w:p>
    <w:tbl>
      <w:tblPr>
        <w:tblStyle w:val="TableGrid"/>
        <w:tblW w:w="10688" w:type="dxa"/>
        <w:tblInd w:w="-459" w:type="dxa"/>
        <w:tblLook w:val="04A0" w:firstRow="1" w:lastRow="0" w:firstColumn="1" w:lastColumn="0" w:noHBand="0" w:noVBand="1"/>
      </w:tblPr>
      <w:tblGrid>
        <w:gridCol w:w="2660"/>
        <w:gridCol w:w="6905"/>
        <w:gridCol w:w="1123"/>
      </w:tblGrid>
      <w:tr w:rsidR="004C3ADC" w14:paraId="45768E9C" w14:textId="77777777" w:rsidTr="005E228E">
        <w:tc>
          <w:tcPr>
            <w:tcW w:w="2660" w:type="dxa"/>
            <w:shd w:val="clear" w:color="auto" w:fill="BFBFBF" w:themeFill="background1" w:themeFillShade="BF"/>
          </w:tcPr>
          <w:p w14:paraId="767BDBAA"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Condition</w:t>
            </w:r>
          </w:p>
        </w:tc>
        <w:tc>
          <w:tcPr>
            <w:tcW w:w="6905" w:type="dxa"/>
            <w:shd w:val="clear" w:color="auto" w:fill="BFBFBF" w:themeFill="background1" w:themeFillShade="BF"/>
          </w:tcPr>
          <w:p w14:paraId="08A6EFB7"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Action</w:t>
            </w:r>
          </w:p>
        </w:tc>
        <w:tc>
          <w:tcPr>
            <w:tcW w:w="1123" w:type="dxa"/>
            <w:shd w:val="clear" w:color="auto" w:fill="BFBFBF" w:themeFill="background1" w:themeFillShade="BF"/>
          </w:tcPr>
          <w:p w14:paraId="0746E2C7"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Pr>
                <w:rFonts w:eastAsia="Times New Roman" w:cs="Times New Roman"/>
                <w:b/>
                <w:color w:val="333333"/>
                <w:sz w:val="24"/>
                <w:szCs w:val="24"/>
                <w:lang w:val="en" w:eastAsia="en-GB"/>
              </w:rPr>
              <w:t>Referral</w:t>
            </w:r>
          </w:p>
        </w:tc>
      </w:tr>
      <w:tr w:rsidR="004C3ADC" w14:paraId="75B45A07" w14:textId="77777777" w:rsidTr="005E228E">
        <w:tc>
          <w:tcPr>
            <w:tcW w:w="2660" w:type="dxa"/>
          </w:tcPr>
          <w:p w14:paraId="7049D7DA"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Dysplasia – indefinite</w:t>
            </w:r>
          </w:p>
        </w:tc>
        <w:tc>
          <w:tcPr>
            <w:tcW w:w="6905" w:type="dxa"/>
          </w:tcPr>
          <w:p w14:paraId="5BEAB696"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Generally need acid suppression and reassessment.  GI referral indicated</w:t>
            </w:r>
          </w:p>
        </w:tc>
        <w:tc>
          <w:tcPr>
            <w:tcW w:w="1123" w:type="dxa"/>
          </w:tcPr>
          <w:p w14:paraId="566B8403"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3E1D5182" w14:textId="77777777" w:rsidTr="005E228E">
        <w:tc>
          <w:tcPr>
            <w:tcW w:w="2660" w:type="dxa"/>
          </w:tcPr>
          <w:p w14:paraId="22EEB0D0"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Dysplasia – low grade</w:t>
            </w:r>
          </w:p>
        </w:tc>
        <w:tc>
          <w:tcPr>
            <w:tcW w:w="6905" w:type="dxa"/>
          </w:tcPr>
          <w:p w14:paraId="3A01CF30"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Need acid suppression and reassessment.  GI referral indicated</w:t>
            </w:r>
          </w:p>
        </w:tc>
        <w:tc>
          <w:tcPr>
            <w:tcW w:w="1123" w:type="dxa"/>
          </w:tcPr>
          <w:p w14:paraId="7276440B"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4FE030BC" w14:textId="77777777" w:rsidTr="005E228E">
        <w:tc>
          <w:tcPr>
            <w:tcW w:w="2660" w:type="dxa"/>
            <w:tcBorders>
              <w:bottom w:val="single" w:sz="4" w:space="0" w:color="auto"/>
            </w:tcBorders>
          </w:tcPr>
          <w:p w14:paraId="05CCB748"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Dysplasia – high grade</w:t>
            </w:r>
          </w:p>
        </w:tc>
        <w:tc>
          <w:tcPr>
            <w:tcW w:w="6905" w:type="dxa"/>
            <w:tcBorders>
              <w:bottom w:val="single" w:sz="4" w:space="0" w:color="auto"/>
            </w:tcBorders>
          </w:tcPr>
          <w:p w14:paraId="199FEA79"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Need urgent assessment and MDT review</w:t>
            </w:r>
          </w:p>
        </w:tc>
        <w:tc>
          <w:tcPr>
            <w:tcW w:w="1123" w:type="dxa"/>
            <w:tcBorders>
              <w:bottom w:val="single" w:sz="4" w:space="0" w:color="auto"/>
            </w:tcBorders>
          </w:tcPr>
          <w:p w14:paraId="26F2E8F8"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5E228E" w14:paraId="3DA8B5AA" w14:textId="26C13F75" w:rsidTr="005E228E">
        <w:tc>
          <w:tcPr>
            <w:tcW w:w="2660" w:type="dxa"/>
            <w:shd w:val="clear" w:color="auto" w:fill="D9D9D9" w:themeFill="background1" w:themeFillShade="D9"/>
          </w:tcPr>
          <w:p w14:paraId="66BA7070" w14:textId="77777777" w:rsidR="005E228E" w:rsidRPr="00F06601" w:rsidRDefault="005E228E" w:rsidP="00F06601">
            <w:pPr>
              <w:outlineLvl w:val="2"/>
              <w:rPr>
                <w:rFonts w:eastAsia="Times New Roman" w:cs="Times New Roman"/>
                <w:color w:val="333333"/>
                <w:sz w:val="16"/>
                <w:szCs w:val="16"/>
                <w:lang w:val="en" w:eastAsia="en-GB"/>
              </w:rPr>
            </w:pPr>
          </w:p>
        </w:tc>
        <w:tc>
          <w:tcPr>
            <w:tcW w:w="8028" w:type="dxa"/>
            <w:gridSpan w:val="2"/>
            <w:shd w:val="clear" w:color="auto" w:fill="D9D9D9" w:themeFill="background1" w:themeFillShade="D9"/>
          </w:tcPr>
          <w:p w14:paraId="19787838" w14:textId="77777777" w:rsidR="005E228E" w:rsidRPr="00F06601" w:rsidRDefault="005E228E" w:rsidP="00F06601">
            <w:pPr>
              <w:outlineLvl w:val="2"/>
              <w:rPr>
                <w:rFonts w:eastAsia="Times New Roman" w:cs="Times New Roman"/>
                <w:color w:val="333333"/>
                <w:sz w:val="16"/>
                <w:szCs w:val="16"/>
                <w:lang w:val="en" w:eastAsia="en-GB"/>
              </w:rPr>
            </w:pPr>
          </w:p>
        </w:tc>
      </w:tr>
      <w:tr w:rsidR="004C3ADC" w14:paraId="6E0AF5EC" w14:textId="77777777" w:rsidTr="005E228E">
        <w:tc>
          <w:tcPr>
            <w:tcW w:w="2660" w:type="dxa"/>
          </w:tcPr>
          <w:p w14:paraId="0C4E12E1" w14:textId="77777777" w:rsidR="00936E99" w:rsidRPr="00F06601" w:rsidRDefault="00936E99" w:rsidP="00F06601">
            <w:pPr>
              <w:spacing w:before="60" w:after="60"/>
              <w:outlineLvl w:val="2"/>
              <w:rPr>
                <w:rFonts w:eastAsia="Times New Roman" w:cs="Times New Roman"/>
                <w:b/>
                <w:color w:val="333333"/>
                <w:u w:val="single"/>
                <w:lang w:val="en" w:eastAsia="en-GB"/>
              </w:rPr>
            </w:pPr>
            <w:r w:rsidRPr="00F06601">
              <w:rPr>
                <w:rFonts w:eastAsia="Times New Roman" w:cs="Times New Roman"/>
                <w:color w:val="333333"/>
                <w:lang w:val="en" w:eastAsia="en-GB"/>
              </w:rPr>
              <w:t>Carcinoid</w:t>
            </w:r>
          </w:p>
        </w:tc>
        <w:tc>
          <w:tcPr>
            <w:tcW w:w="6905" w:type="dxa"/>
          </w:tcPr>
          <w:p w14:paraId="2A36E63B" w14:textId="77777777" w:rsidR="00936E99" w:rsidRPr="00F06601" w:rsidRDefault="00936E99" w:rsidP="00F06601">
            <w:pPr>
              <w:spacing w:before="60" w:after="60"/>
              <w:outlineLvl w:val="2"/>
              <w:rPr>
                <w:rFonts w:eastAsia="Times New Roman" w:cs="Times New Roman"/>
                <w:b/>
                <w:color w:val="333333"/>
                <w:u w:val="single"/>
                <w:lang w:val="en" w:eastAsia="en-GB"/>
              </w:rPr>
            </w:pPr>
            <w:r w:rsidRPr="00F06601">
              <w:rPr>
                <w:rFonts w:eastAsia="Times New Roman" w:cs="Times New Roman"/>
                <w:color w:val="333333"/>
                <w:lang w:val="en" w:eastAsia="en-GB"/>
              </w:rPr>
              <w:t>Requires urgent review and MDT discussion</w:t>
            </w:r>
          </w:p>
        </w:tc>
        <w:tc>
          <w:tcPr>
            <w:tcW w:w="1123" w:type="dxa"/>
          </w:tcPr>
          <w:p w14:paraId="172B2A85"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4C3ADC" w14:paraId="03CA8BE1" w14:textId="77777777" w:rsidTr="005E228E">
        <w:tc>
          <w:tcPr>
            <w:tcW w:w="2660" w:type="dxa"/>
          </w:tcPr>
          <w:p w14:paraId="3589551F"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GI stromal tumours (GIST)</w:t>
            </w:r>
          </w:p>
        </w:tc>
        <w:tc>
          <w:tcPr>
            <w:tcW w:w="6905" w:type="dxa"/>
          </w:tcPr>
          <w:p w14:paraId="70935FCC"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These require formal assessment and MDT review.</w:t>
            </w:r>
          </w:p>
        </w:tc>
        <w:tc>
          <w:tcPr>
            <w:tcW w:w="1123" w:type="dxa"/>
          </w:tcPr>
          <w:p w14:paraId="60CF17A2"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4C3ADC" w14:paraId="2EBD38E8" w14:textId="77777777" w:rsidTr="005E228E">
        <w:tc>
          <w:tcPr>
            <w:tcW w:w="2660" w:type="dxa"/>
          </w:tcPr>
          <w:p w14:paraId="0C64EB0B" w14:textId="77777777" w:rsidR="00936E99" w:rsidRPr="00F06601" w:rsidRDefault="00936E99" w:rsidP="00F06601">
            <w:pPr>
              <w:spacing w:before="60" w:after="60"/>
              <w:outlineLvl w:val="2"/>
              <w:rPr>
                <w:rFonts w:eastAsia="Times New Roman" w:cs="Times New Roman"/>
                <w:b/>
                <w:color w:val="333333"/>
                <w:u w:val="single"/>
                <w:lang w:val="en" w:eastAsia="en-GB"/>
              </w:rPr>
            </w:pPr>
            <w:r w:rsidRPr="00F06601">
              <w:rPr>
                <w:rFonts w:eastAsia="Times New Roman" w:cs="Times New Roman"/>
                <w:color w:val="333333"/>
                <w:lang w:val="en" w:eastAsia="en-GB"/>
              </w:rPr>
              <w:t>MALToma</w:t>
            </w:r>
          </w:p>
        </w:tc>
        <w:tc>
          <w:tcPr>
            <w:tcW w:w="6905" w:type="dxa"/>
          </w:tcPr>
          <w:p w14:paraId="1699B03C" w14:textId="77777777" w:rsidR="00936E99" w:rsidRPr="00F06601" w:rsidRDefault="00936E99" w:rsidP="00F06601">
            <w:pPr>
              <w:spacing w:before="60" w:after="60"/>
              <w:outlineLvl w:val="2"/>
              <w:rPr>
                <w:rFonts w:eastAsia="Times New Roman" w:cs="Times New Roman"/>
                <w:b/>
                <w:color w:val="333333"/>
                <w:u w:val="single"/>
                <w:lang w:val="en" w:eastAsia="en-GB"/>
              </w:rPr>
            </w:pPr>
            <w:r w:rsidRPr="00F06601">
              <w:rPr>
                <w:rFonts w:eastAsia="Times New Roman" w:cs="Times New Roman"/>
                <w:color w:val="333333"/>
                <w:lang w:val="en" w:eastAsia="en-GB"/>
              </w:rPr>
              <w:t>Requires urgent review and MDT discussion</w:t>
            </w:r>
          </w:p>
        </w:tc>
        <w:tc>
          <w:tcPr>
            <w:tcW w:w="1123" w:type="dxa"/>
          </w:tcPr>
          <w:p w14:paraId="210A99DB"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5E228E" w14:paraId="2C71D951" w14:textId="6C9499E7" w:rsidTr="005E228E">
        <w:tc>
          <w:tcPr>
            <w:tcW w:w="2660" w:type="dxa"/>
            <w:shd w:val="clear" w:color="auto" w:fill="D9D9D9" w:themeFill="background1" w:themeFillShade="D9"/>
          </w:tcPr>
          <w:p w14:paraId="2C3CE7A9" w14:textId="77777777" w:rsidR="005E228E" w:rsidRPr="00F06601" w:rsidRDefault="005E228E" w:rsidP="00FC1A84">
            <w:pPr>
              <w:outlineLvl w:val="2"/>
              <w:rPr>
                <w:rFonts w:eastAsia="Times New Roman" w:cs="Times New Roman"/>
                <w:color w:val="333333"/>
                <w:sz w:val="16"/>
                <w:szCs w:val="16"/>
                <w:lang w:val="en" w:eastAsia="en-GB"/>
              </w:rPr>
            </w:pPr>
          </w:p>
        </w:tc>
        <w:tc>
          <w:tcPr>
            <w:tcW w:w="8028" w:type="dxa"/>
            <w:gridSpan w:val="2"/>
            <w:shd w:val="clear" w:color="auto" w:fill="D9D9D9" w:themeFill="background1" w:themeFillShade="D9"/>
          </w:tcPr>
          <w:p w14:paraId="37900DE5" w14:textId="77777777" w:rsidR="005E228E" w:rsidRPr="00F06601" w:rsidRDefault="005E228E" w:rsidP="00FC1A84">
            <w:pPr>
              <w:outlineLvl w:val="2"/>
              <w:rPr>
                <w:rFonts w:eastAsia="Times New Roman" w:cs="Times New Roman"/>
                <w:color w:val="333333"/>
                <w:sz w:val="16"/>
                <w:szCs w:val="16"/>
                <w:lang w:val="en" w:eastAsia="en-GB"/>
              </w:rPr>
            </w:pPr>
          </w:p>
        </w:tc>
      </w:tr>
      <w:tr w:rsidR="004C3ADC" w14:paraId="4D366377" w14:textId="77777777" w:rsidTr="005E228E">
        <w:tc>
          <w:tcPr>
            <w:tcW w:w="2660" w:type="dxa"/>
            <w:tcBorders>
              <w:bottom w:val="single" w:sz="4" w:space="0" w:color="auto"/>
            </w:tcBorders>
          </w:tcPr>
          <w:p w14:paraId="26AACB13"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Adenomas (polyps)</w:t>
            </w:r>
          </w:p>
        </w:tc>
        <w:tc>
          <w:tcPr>
            <w:tcW w:w="6905" w:type="dxa"/>
            <w:tcBorders>
              <w:bottom w:val="single" w:sz="4" w:space="0" w:color="auto"/>
            </w:tcBorders>
          </w:tcPr>
          <w:p w14:paraId="013D58CB"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These require resection and the patient should be referred to gastroenterology.</w:t>
            </w:r>
          </w:p>
        </w:tc>
        <w:tc>
          <w:tcPr>
            <w:tcW w:w="1123" w:type="dxa"/>
            <w:tcBorders>
              <w:bottom w:val="single" w:sz="4" w:space="0" w:color="auto"/>
            </w:tcBorders>
          </w:tcPr>
          <w:p w14:paraId="298422C3"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0E5ADC70" w14:textId="77777777" w:rsidTr="005E228E">
        <w:tc>
          <w:tcPr>
            <w:tcW w:w="2660" w:type="dxa"/>
            <w:tcBorders>
              <w:bottom w:val="single" w:sz="4" w:space="0" w:color="auto"/>
            </w:tcBorders>
          </w:tcPr>
          <w:p w14:paraId="3A929C4B"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Cystic fundal polyps</w:t>
            </w:r>
          </w:p>
        </w:tc>
        <w:tc>
          <w:tcPr>
            <w:tcW w:w="6905" w:type="dxa"/>
            <w:tcBorders>
              <w:bottom w:val="single" w:sz="4" w:space="0" w:color="auto"/>
            </w:tcBorders>
          </w:tcPr>
          <w:p w14:paraId="2582B321"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These are benign lesions.  They are commonly associated with PPI use.  Their presence in patients under 40 may be an indicator of familial adenomatous polyposis.  Patients under 40 should be referred for consideration of colonoscopy.  For patients over 40 no further action is routinely required.</w:t>
            </w:r>
          </w:p>
        </w:tc>
        <w:tc>
          <w:tcPr>
            <w:tcW w:w="1123" w:type="dxa"/>
            <w:tcBorders>
              <w:bottom w:val="single" w:sz="4" w:space="0" w:color="auto"/>
            </w:tcBorders>
          </w:tcPr>
          <w:p w14:paraId="221EB036"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14:paraId="0E44147F" w14:textId="77777777" w:rsidTr="005E228E">
        <w:tc>
          <w:tcPr>
            <w:tcW w:w="2660" w:type="dxa"/>
            <w:shd w:val="clear" w:color="auto" w:fill="auto"/>
          </w:tcPr>
          <w:p w14:paraId="4EC77FD7"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Hamartomatous polyps</w:t>
            </w:r>
          </w:p>
        </w:tc>
        <w:tc>
          <w:tcPr>
            <w:tcW w:w="6905" w:type="dxa"/>
            <w:shd w:val="clear" w:color="auto" w:fill="auto"/>
          </w:tcPr>
          <w:p w14:paraId="56803C10"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 xml:space="preserve">These are rare polyps seen in the context of other diseases including FAP and Peutz-Jegher’s.  All cases should be referred to gastroenterology.  </w:t>
            </w:r>
          </w:p>
        </w:tc>
        <w:tc>
          <w:tcPr>
            <w:tcW w:w="1123" w:type="dxa"/>
          </w:tcPr>
          <w:p w14:paraId="108D0D4E"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4FCA228D" w14:textId="77777777" w:rsidTr="005E228E">
        <w:tc>
          <w:tcPr>
            <w:tcW w:w="2660" w:type="dxa"/>
            <w:shd w:val="clear" w:color="auto" w:fill="auto"/>
          </w:tcPr>
          <w:p w14:paraId="64D31796"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Hyperplastic polyps</w:t>
            </w:r>
          </w:p>
        </w:tc>
        <w:tc>
          <w:tcPr>
            <w:tcW w:w="6905" w:type="dxa"/>
            <w:shd w:val="clear" w:color="auto" w:fill="auto"/>
          </w:tcPr>
          <w:p w14:paraId="113CD253"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 xml:space="preserve">These are benign lesions with a small pre-malignant potential. Management is controversial but they may need resection or surveillance endoscopy.  </w:t>
            </w:r>
            <w:r w:rsidRPr="00F06601">
              <w:rPr>
                <w:rFonts w:eastAsia="Times New Roman" w:cs="Times New Roman"/>
                <w:i/>
                <w:color w:val="333333"/>
                <w:lang w:val="en" w:eastAsia="en-GB"/>
              </w:rPr>
              <w:t>H. pylori</w:t>
            </w:r>
            <w:r w:rsidRPr="00F06601">
              <w:rPr>
                <w:rFonts w:eastAsia="Times New Roman" w:cs="Times New Roman"/>
                <w:color w:val="333333"/>
                <w:lang w:val="en" w:eastAsia="en-GB"/>
              </w:rPr>
              <w:t xml:space="preserve"> should be eradicated if present.  A non-urgent referral to gastroenterology is appropriate.</w:t>
            </w:r>
          </w:p>
        </w:tc>
        <w:tc>
          <w:tcPr>
            <w:tcW w:w="1123" w:type="dxa"/>
          </w:tcPr>
          <w:p w14:paraId="655D8527"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331E3D78" w14:textId="77777777" w:rsidTr="005E228E">
        <w:tc>
          <w:tcPr>
            <w:tcW w:w="2660" w:type="dxa"/>
            <w:shd w:val="clear" w:color="auto" w:fill="auto"/>
          </w:tcPr>
          <w:p w14:paraId="189C5EF4"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Inflammatory polyps</w:t>
            </w:r>
          </w:p>
        </w:tc>
        <w:tc>
          <w:tcPr>
            <w:tcW w:w="6905" w:type="dxa"/>
            <w:shd w:val="clear" w:color="auto" w:fill="auto"/>
          </w:tcPr>
          <w:p w14:paraId="41F3876A"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Do not confuse with inflammatory fibroid polyps.  This is a commonly</w:t>
            </w:r>
          </w:p>
          <w:p w14:paraId="369EC001"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used misnomer for hyperplastic polyps.  Please refer to the hyperplastic polyps advice.</w:t>
            </w:r>
          </w:p>
        </w:tc>
        <w:tc>
          <w:tcPr>
            <w:tcW w:w="1123" w:type="dxa"/>
          </w:tcPr>
          <w:p w14:paraId="0338BFAF"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21093D3D" w14:textId="77777777" w:rsidTr="005E228E">
        <w:tc>
          <w:tcPr>
            <w:tcW w:w="2660" w:type="dxa"/>
            <w:shd w:val="clear" w:color="auto" w:fill="auto"/>
          </w:tcPr>
          <w:p w14:paraId="2A28F479"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Inflammatory fibroid polyps</w:t>
            </w:r>
          </w:p>
        </w:tc>
        <w:tc>
          <w:tcPr>
            <w:tcW w:w="6905" w:type="dxa"/>
            <w:shd w:val="clear" w:color="auto" w:fill="auto"/>
          </w:tcPr>
          <w:p w14:paraId="00378234"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Do not confuse with inflammatory polyps.  These are benign polyps without malignant potential but can be seen in atrophic gastritis.  They may enlarge but only require treatment if symptomatic.</w:t>
            </w:r>
          </w:p>
        </w:tc>
        <w:tc>
          <w:tcPr>
            <w:tcW w:w="1123" w:type="dxa"/>
          </w:tcPr>
          <w:p w14:paraId="6C8AB9DD" w14:textId="77777777" w:rsidR="00936E99" w:rsidRPr="00F06601" w:rsidRDefault="00936E99" w:rsidP="00F06601">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5E228E" w14:paraId="51E2E3D4" w14:textId="02F7E78E" w:rsidTr="005E228E">
        <w:tc>
          <w:tcPr>
            <w:tcW w:w="2660" w:type="dxa"/>
            <w:shd w:val="clear" w:color="auto" w:fill="D9D9D9" w:themeFill="background1" w:themeFillShade="D9"/>
          </w:tcPr>
          <w:p w14:paraId="7A7F08E0" w14:textId="77777777" w:rsidR="005E228E" w:rsidRPr="00F06601" w:rsidRDefault="005E228E" w:rsidP="00FC1A84">
            <w:pPr>
              <w:outlineLvl w:val="2"/>
              <w:rPr>
                <w:rFonts w:eastAsia="Times New Roman" w:cs="Times New Roman"/>
                <w:color w:val="333333"/>
                <w:sz w:val="16"/>
                <w:szCs w:val="16"/>
                <w:lang w:val="en" w:eastAsia="en-GB"/>
              </w:rPr>
            </w:pPr>
          </w:p>
        </w:tc>
        <w:tc>
          <w:tcPr>
            <w:tcW w:w="8028" w:type="dxa"/>
            <w:gridSpan w:val="2"/>
            <w:shd w:val="clear" w:color="auto" w:fill="D9D9D9" w:themeFill="background1" w:themeFillShade="D9"/>
          </w:tcPr>
          <w:p w14:paraId="768470A8" w14:textId="77777777" w:rsidR="005E228E" w:rsidRPr="00F06601" w:rsidRDefault="005E228E" w:rsidP="00FC1A84">
            <w:pPr>
              <w:outlineLvl w:val="2"/>
              <w:rPr>
                <w:rFonts w:eastAsia="Times New Roman" w:cs="Times New Roman"/>
                <w:color w:val="333333"/>
                <w:sz w:val="16"/>
                <w:szCs w:val="16"/>
                <w:lang w:val="en" w:eastAsia="en-GB"/>
              </w:rPr>
            </w:pPr>
          </w:p>
        </w:tc>
      </w:tr>
      <w:tr w:rsidR="004C3ADC" w14:paraId="4B6AACB0" w14:textId="77777777" w:rsidTr="005E228E">
        <w:tc>
          <w:tcPr>
            <w:tcW w:w="2660" w:type="dxa"/>
          </w:tcPr>
          <w:p w14:paraId="084B0D2B"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Atrophic gastritis</w:t>
            </w:r>
          </w:p>
        </w:tc>
        <w:tc>
          <w:tcPr>
            <w:tcW w:w="6905" w:type="dxa"/>
          </w:tcPr>
          <w:p w14:paraId="4244D33B" w14:textId="77777777" w:rsidR="00936E99" w:rsidRDefault="00936E99" w:rsidP="00F83615">
            <w:pPr>
              <w:spacing w:before="60" w:after="60"/>
              <w:outlineLvl w:val="2"/>
              <w:rPr>
                <w:rFonts w:eastAsia="Times New Roman" w:cs="Times New Roman"/>
                <w:color w:val="333333"/>
                <w:lang w:val="en" w:eastAsia="en-GB"/>
              </w:rPr>
            </w:pPr>
            <w:r>
              <w:rPr>
                <w:rFonts w:eastAsia="Times New Roman" w:cs="Times New Roman"/>
                <w:i/>
                <w:color w:val="333333"/>
                <w:lang w:val="en" w:eastAsia="en-GB"/>
              </w:rPr>
              <w:t xml:space="preserve">Helicobacter </w:t>
            </w:r>
            <w:r>
              <w:rPr>
                <w:rFonts w:eastAsia="Times New Roman" w:cs="Times New Roman"/>
                <w:color w:val="333333"/>
                <w:lang w:val="en" w:eastAsia="en-GB"/>
              </w:rPr>
              <w:t xml:space="preserve">should be eradicated where present.  Routine GI referral is indicated.  </w:t>
            </w:r>
          </w:p>
          <w:p w14:paraId="65686981" w14:textId="77777777" w:rsidR="00936E99" w:rsidRPr="008F54F9" w:rsidRDefault="00936E99" w:rsidP="00F83615">
            <w:pPr>
              <w:spacing w:before="60" w:after="60"/>
              <w:outlineLvl w:val="2"/>
              <w:rPr>
                <w:rFonts w:eastAsia="Times New Roman" w:cs="Times New Roman"/>
                <w:color w:val="333333"/>
                <w:lang w:val="en" w:eastAsia="en-GB"/>
              </w:rPr>
            </w:pPr>
            <w:r>
              <w:rPr>
                <w:rFonts w:eastAsia="Times New Roman" w:cs="Times New Roman"/>
                <w:color w:val="333333"/>
                <w:lang w:val="en" w:eastAsia="en-GB"/>
              </w:rPr>
              <w:t xml:space="preserve">There is no current UK consensus on the role for repeat endoscopy.  Based on European and American guidelines it is reasonable to consider repeat endoscopy to assess the extent of atrophy.  Atrophy confined to the antrum does not need follow up.  Patients with extensive atrophy </w:t>
            </w:r>
            <w:r w:rsidRPr="00553DB4">
              <w:rPr>
                <w:rFonts w:eastAsia="Times New Roman" w:cs="Times New Roman"/>
                <w:i/>
                <w:color w:val="333333"/>
                <w:u w:val="single"/>
                <w:lang w:val="en" w:eastAsia="en-GB"/>
              </w:rPr>
              <w:t>may</w:t>
            </w:r>
            <w:r>
              <w:rPr>
                <w:rFonts w:eastAsia="Times New Roman" w:cs="Times New Roman"/>
                <w:color w:val="333333"/>
                <w:lang w:val="en" w:eastAsia="en-GB"/>
              </w:rPr>
              <w:t xml:space="preserve"> be offered surveillance endoscopy if they have a family history of cancer or are of Asian heritage.</w:t>
            </w:r>
          </w:p>
        </w:tc>
        <w:tc>
          <w:tcPr>
            <w:tcW w:w="1123" w:type="dxa"/>
          </w:tcPr>
          <w:p w14:paraId="71A4695B" w14:textId="77777777" w:rsidR="00936E99" w:rsidRPr="005E228E" w:rsidRDefault="00936E99" w:rsidP="00F83615">
            <w:pPr>
              <w:spacing w:before="60" w:after="60"/>
              <w:outlineLvl w:val="2"/>
              <w:rPr>
                <w:rFonts w:eastAsia="Times New Roman" w:cs="Times New Roman"/>
                <w:color w:val="333333"/>
                <w:lang w:val="en" w:eastAsia="en-GB"/>
              </w:rPr>
            </w:pPr>
            <w:r w:rsidRPr="005E228E">
              <w:rPr>
                <w:rFonts w:eastAsia="Times New Roman" w:cs="Times New Roman"/>
                <w:color w:val="333333"/>
                <w:lang w:val="en" w:eastAsia="en-GB"/>
              </w:rPr>
              <w:t>Routine</w:t>
            </w:r>
          </w:p>
        </w:tc>
      </w:tr>
      <w:tr w:rsidR="004C3ADC" w14:paraId="170B7AD0" w14:textId="77777777" w:rsidTr="005E228E">
        <w:tc>
          <w:tcPr>
            <w:tcW w:w="2660" w:type="dxa"/>
          </w:tcPr>
          <w:p w14:paraId="566FB3AD"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Autoimmune gastritis</w:t>
            </w:r>
          </w:p>
        </w:tc>
        <w:tc>
          <w:tcPr>
            <w:tcW w:w="6905" w:type="dxa"/>
          </w:tcPr>
          <w:p w14:paraId="164CE897" w14:textId="77777777" w:rsidR="00936E99" w:rsidRPr="008F54F9" w:rsidRDefault="00936E99" w:rsidP="008F54F9">
            <w:pPr>
              <w:spacing w:before="60" w:after="60"/>
              <w:outlineLvl w:val="2"/>
              <w:rPr>
                <w:rFonts w:eastAsia="Times New Roman" w:cs="Times New Roman"/>
                <w:color w:val="333333"/>
                <w:lang w:val="en" w:eastAsia="en-GB"/>
              </w:rPr>
            </w:pPr>
            <w:r>
              <w:rPr>
                <w:rFonts w:eastAsia="Times New Roman" w:cs="Times New Roman"/>
                <w:color w:val="333333"/>
                <w:lang w:val="en" w:eastAsia="en-GB"/>
              </w:rPr>
              <w:t>A variation of atrophic gastritis, it should be managed in the same manner as atrophic gastritis.</w:t>
            </w:r>
          </w:p>
        </w:tc>
        <w:tc>
          <w:tcPr>
            <w:tcW w:w="1123" w:type="dxa"/>
          </w:tcPr>
          <w:p w14:paraId="1F839C2F" w14:textId="77777777" w:rsidR="00936E99" w:rsidRDefault="00936E99" w:rsidP="008F54F9">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14:paraId="2CB1DC3D" w14:textId="77777777" w:rsidTr="005E228E">
        <w:tc>
          <w:tcPr>
            <w:tcW w:w="2660" w:type="dxa"/>
          </w:tcPr>
          <w:p w14:paraId="2E7338D5" w14:textId="77777777" w:rsidR="00936E99" w:rsidRPr="00F06601" w:rsidRDefault="00936E99" w:rsidP="00F06601">
            <w:pPr>
              <w:shd w:val="clear" w:color="auto" w:fill="FFFFFF"/>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Gastric intestinal metaplasia</w:t>
            </w:r>
          </w:p>
        </w:tc>
        <w:tc>
          <w:tcPr>
            <w:tcW w:w="6905" w:type="dxa"/>
          </w:tcPr>
          <w:p w14:paraId="6E8B745A" w14:textId="7442BA29" w:rsidR="00936E99" w:rsidRPr="00553DB4" w:rsidRDefault="00936E99" w:rsidP="003A4E18">
            <w:pPr>
              <w:spacing w:before="60" w:after="60"/>
              <w:outlineLvl w:val="2"/>
              <w:rPr>
                <w:rFonts w:eastAsia="Times New Roman" w:cs="Times New Roman"/>
                <w:color w:val="333333"/>
                <w:lang w:val="en" w:eastAsia="en-GB"/>
              </w:rPr>
            </w:pPr>
            <w:r>
              <w:rPr>
                <w:rFonts w:eastAsia="Times New Roman" w:cs="Times New Roman"/>
                <w:i/>
                <w:color w:val="333333"/>
                <w:lang w:val="en" w:eastAsia="en-GB"/>
              </w:rPr>
              <w:t xml:space="preserve">Helicobacter </w:t>
            </w:r>
            <w:r>
              <w:rPr>
                <w:rFonts w:eastAsia="Times New Roman" w:cs="Times New Roman"/>
                <w:color w:val="333333"/>
                <w:lang w:val="en" w:eastAsia="en-GB"/>
              </w:rPr>
              <w:t xml:space="preserve">should be eradicated where present.  Routine GI referral is indicated. There is no current UK consensus on the role for repeat endoscopy.  Based on European and American guidelines it is reasonable to consider repeat endoscopy to assess the extent of metaplasia.  Metaplasia confined to the antrum does not need follow up.  Patients with extensive metaplasia </w:t>
            </w:r>
            <w:r w:rsidRPr="00553DB4">
              <w:rPr>
                <w:rFonts w:eastAsia="Times New Roman" w:cs="Times New Roman"/>
                <w:i/>
                <w:color w:val="333333"/>
                <w:u w:val="single"/>
                <w:lang w:val="en" w:eastAsia="en-GB"/>
              </w:rPr>
              <w:t>may</w:t>
            </w:r>
            <w:r>
              <w:rPr>
                <w:rFonts w:eastAsia="Times New Roman" w:cs="Times New Roman"/>
                <w:color w:val="333333"/>
                <w:lang w:val="en" w:eastAsia="en-GB"/>
              </w:rPr>
              <w:t xml:space="preserve"> be offered surveillance endoscopy if they have a family history of cancer or are of Asian heritage.</w:t>
            </w:r>
          </w:p>
        </w:tc>
        <w:tc>
          <w:tcPr>
            <w:tcW w:w="1123" w:type="dxa"/>
          </w:tcPr>
          <w:p w14:paraId="76FB95E1" w14:textId="77777777" w:rsidR="00936E99" w:rsidRPr="005E228E" w:rsidRDefault="00936E99" w:rsidP="003A4E18">
            <w:pPr>
              <w:spacing w:before="60" w:after="60"/>
              <w:outlineLvl w:val="2"/>
              <w:rPr>
                <w:rFonts w:eastAsia="Times New Roman" w:cs="Times New Roman"/>
                <w:color w:val="333333"/>
                <w:lang w:val="en" w:eastAsia="en-GB"/>
              </w:rPr>
            </w:pPr>
            <w:r w:rsidRPr="005E228E">
              <w:rPr>
                <w:rFonts w:eastAsia="Times New Roman" w:cs="Times New Roman"/>
                <w:color w:val="333333"/>
                <w:lang w:val="en" w:eastAsia="en-GB"/>
              </w:rPr>
              <w:t>Routine</w:t>
            </w:r>
          </w:p>
        </w:tc>
      </w:tr>
      <w:tr w:rsidR="004C3ADC" w14:paraId="0160B6E5" w14:textId="77777777" w:rsidTr="005E228E">
        <w:tc>
          <w:tcPr>
            <w:tcW w:w="2660" w:type="dxa"/>
          </w:tcPr>
          <w:p w14:paraId="3E5AE19C" w14:textId="77777777" w:rsidR="00936E99" w:rsidRPr="00F06601" w:rsidRDefault="00936E99" w:rsidP="00F06601">
            <w:pPr>
              <w:shd w:val="clear" w:color="auto" w:fill="FFFFFF"/>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lastRenderedPageBreak/>
              <w:t>Gastric ulcers</w:t>
            </w:r>
          </w:p>
        </w:tc>
        <w:tc>
          <w:tcPr>
            <w:tcW w:w="6905" w:type="dxa"/>
          </w:tcPr>
          <w:p w14:paraId="3F8DE228" w14:textId="77777777" w:rsidR="00936E99" w:rsidRPr="008F54F9" w:rsidRDefault="00936E99" w:rsidP="008F54F9">
            <w:pPr>
              <w:spacing w:before="60" w:after="60"/>
              <w:outlineLvl w:val="2"/>
              <w:rPr>
                <w:rFonts w:eastAsia="Times New Roman" w:cs="Times New Roman"/>
                <w:color w:val="333333"/>
                <w:lang w:val="en" w:eastAsia="en-GB"/>
              </w:rPr>
            </w:pPr>
            <w:r w:rsidRPr="008F54F9">
              <w:rPr>
                <w:rFonts w:eastAsia="Times New Roman" w:cs="Times New Roman"/>
                <w:color w:val="333333"/>
                <w:lang w:val="en" w:eastAsia="en-GB"/>
              </w:rPr>
              <w:t>En</w:t>
            </w:r>
            <w:r>
              <w:rPr>
                <w:rFonts w:eastAsia="Times New Roman" w:cs="Times New Roman"/>
                <w:color w:val="333333"/>
                <w:lang w:val="en" w:eastAsia="en-GB"/>
              </w:rPr>
              <w:t>sure on high dose PPI.  Avoid ulcerogenic drugs where possible.  All patients should have a repeat OGD in 6-8 weeks to ensure resolution.</w:t>
            </w:r>
          </w:p>
        </w:tc>
        <w:tc>
          <w:tcPr>
            <w:tcW w:w="1123" w:type="dxa"/>
          </w:tcPr>
          <w:p w14:paraId="4129F31F" w14:textId="77777777" w:rsidR="00936E99" w:rsidRPr="008F54F9" w:rsidRDefault="00936E99" w:rsidP="008F54F9">
            <w:pPr>
              <w:spacing w:before="60" w:after="60"/>
              <w:outlineLvl w:val="2"/>
              <w:rPr>
                <w:rFonts w:eastAsia="Times New Roman" w:cs="Times New Roman"/>
                <w:color w:val="333333"/>
                <w:lang w:val="en" w:eastAsia="en-GB"/>
              </w:rPr>
            </w:pPr>
            <w:r>
              <w:rPr>
                <w:rFonts w:eastAsia="Times New Roman" w:cs="Times New Roman"/>
                <w:color w:val="333333"/>
                <w:lang w:val="en" w:eastAsia="en-GB"/>
              </w:rPr>
              <w:t>Repeat OGD 8/52</w:t>
            </w:r>
          </w:p>
        </w:tc>
      </w:tr>
      <w:tr w:rsidR="004C3ADC" w14:paraId="307A641A" w14:textId="77777777" w:rsidTr="005E228E">
        <w:tc>
          <w:tcPr>
            <w:tcW w:w="2660" w:type="dxa"/>
          </w:tcPr>
          <w:p w14:paraId="76551F5E" w14:textId="77777777" w:rsidR="00936E99" w:rsidRPr="00E32AD0" w:rsidRDefault="00936E99" w:rsidP="00F06601">
            <w:pPr>
              <w:spacing w:before="60" w:after="60"/>
              <w:outlineLvl w:val="2"/>
              <w:rPr>
                <w:rFonts w:eastAsia="Times New Roman" w:cs="Times New Roman"/>
                <w:i/>
                <w:color w:val="333333"/>
                <w:lang w:val="en" w:eastAsia="en-GB"/>
              </w:rPr>
            </w:pPr>
            <w:r w:rsidRPr="00E32AD0">
              <w:rPr>
                <w:rFonts w:eastAsia="Times New Roman" w:cs="Times New Roman"/>
                <w:i/>
                <w:color w:val="333333"/>
                <w:lang w:val="en" w:eastAsia="en-GB"/>
              </w:rPr>
              <w:t>Helicobacter</w:t>
            </w:r>
          </w:p>
        </w:tc>
        <w:tc>
          <w:tcPr>
            <w:tcW w:w="6905" w:type="dxa"/>
          </w:tcPr>
          <w:p w14:paraId="3AA1517C" w14:textId="77777777" w:rsidR="00936E99" w:rsidRPr="00E32AD0" w:rsidRDefault="00936E99" w:rsidP="009E3639">
            <w:pPr>
              <w:spacing w:before="60" w:after="60"/>
              <w:outlineLvl w:val="2"/>
              <w:rPr>
                <w:rFonts w:eastAsia="Times New Roman" w:cs="Times New Roman"/>
                <w:color w:val="333333"/>
                <w:lang w:val="en" w:eastAsia="en-GB"/>
              </w:rPr>
            </w:pPr>
            <w:r>
              <w:rPr>
                <w:rFonts w:eastAsia="Times New Roman" w:cs="Times New Roman"/>
                <w:i/>
                <w:color w:val="333333"/>
                <w:lang w:val="en" w:eastAsia="en-GB"/>
              </w:rPr>
              <w:t xml:space="preserve">H. pylori </w:t>
            </w:r>
            <w:r>
              <w:rPr>
                <w:rFonts w:eastAsia="Times New Roman" w:cs="Times New Roman"/>
                <w:color w:val="333333"/>
                <w:lang w:val="en" w:eastAsia="en-GB"/>
              </w:rPr>
              <w:t xml:space="preserve"> should be eradicated in all patients with; ulcers, functional dyspepsia, intestinal metaplasia, iron deficiency anaemia, B12 deficiency, idiopathic thrombocytopaenic purpura,  and for patients on long term PPI treatment and before NSAID use (as per Maastricht IV guidelines)</w:t>
            </w:r>
          </w:p>
        </w:tc>
        <w:tc>
          <w:tcPr>
            <w:tcW w:w="1123" w:type="dxa"/>
          </w:tcPr>
          <w:p w14:paraId="59BFDC7C" w14:textId="77777777" w:rsidR="00936E99" w:rsidRDefault="00936E99" w:rsidP="009E3639">
            <w:pPr>
              <w:spacing w:before="60" w:after="60"/>
              <w:outlineLvl w:val="2"/>
              <w:rPr>
                <w:rFonts w:eastAsia="Times New Roman" w:cs="Times New Roman"/>
                <w:i/>
                <w:color w:val="333333"/>
                <w:lang w:val="en" w:eastAsia="en-GB"/>
              </w:rPr>
            </w:pPr>
          </w:p>
        </w:tc>
      </w:tr>
      <w:tr w:rsidR="004C3ADC" w14:paraId="33F1517C" w14:textId="77777777" w:rsidTr="005E228E">
        <w:tc>
          <w:tcPr>
            <w:tcW w:w="2660" w:type="dxa"/>
          </w:tcPr>
          <w:p w14:paraId="625F183A"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Lymphocytic gastritis</w:t>
            </w:r>
          </w:p>
        </w:tc>
        <w:tc>
          <w:tcPr>
            <w:tcW w:w="6905" w:type="dxa"/>
          </w:tcPr>
          <w:p w14:paraId="753160A7" w14:textId="77777777" w:rsidR="00936E99" w:rsidRPr="00697A27" w:rsidRDefault="00936E99" w:rsidP="00564EAE">
            <w:pPr>
              <w:spacing w:before="60" w:after="60"/>
              <w:outlineLvl w:val="2"/>
              <w:rPr>
                <w:rFonts w:eastAsia="Times New Roman" w:cs="Times New Roman"/>
                <w:color w:val="333333"/>
                <w:lang w:val="en" w:eastAsia="en-GB"/>
              </w:rPr>
            </w:pPr>
            <w:r>
              <w:rPr>
                <w:rFonts w:eastAsia="Times New Roman" w:cs="Times New Roman"/>
                <w:color w:val="333333"/>
                <w:lang w:val="en" w:eastAsia="en-GB"/>
              </w:rPr>
              <w:t xml:space="preserve">The clinical relevance of this condition is uncertain.  It may be related to </w:t>
            </w:r>
            <w:r>
              <w:rPr>
                <w:rFonts w:eastAsia="Times New Roman" w:cs="Times New Roman"/>
                <w:i/>
                <w:color w:val="333333"/>
                <w:lang w:val="en" w:eastAsia="en-GB"/>
              </w:rPr>
              <w:t>H. pylori</w:t>
            </w:r>
            <w:r>
              <w:rPr>
                <w:rFonts w:eastAsia="Times New Roman" w:cs="Times New Roman"/>
                <w:color w:val="333333"/>
                <w:lang w:val="en" w:eastAsia="en-GB"/>
              </w:rPr>
              <w:t xml:space="preserve"> and when present eradication is indicated.  It may rarely be related to other GI conditions including lymphocytic colitis and Crohn’s disease and can be due to Olmesartan use.  In the absence of symptoms it is not likely to need treatment.  Routine GI referral is appropriate if symptomatic or further advice is needed.</w:t>
            </w:r>
          </w:p>
        </w:tc>
        <w:tc>
          <w:tcPr>
            <w:tcW w:w="1123" w:type="dxa"/>
          </w:tcPr>
          <w:p w14:paraId="0255E2FA" w14:textId="77777777" w:rsidR="00936E99" w:rsidRDefault="00936E99" w:rsidP="00564EAE">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14:paraId="374CB233" w14:textId="77777777" w:rsidTr="005E228E">
        <w:tc>
          <w:tcPr>
            <w:tcW w:w="2660" w:type="dxa"/>
          </w:tcPr>
          <w:p w14:paraId="4BCFD286" w14:textId="77777777" w:rsidR="00936E99" w:rsidRPr="00F06601" w:rsidRDefault="00936E99" w:rsidP="00F06601">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Reflux (chemical) gastritis</w:t>
            </w:r>
          </w:p>
        </w:tc>
        <w:tc>
          <w:tcPr>
            <w:tcW w:w="6905" w:type="dxa"/>
          </w:tcPr>
          <w:p w14:paraId="7ECC2C4D" w14:textId="77777777" w:rsidR="00936E99" w:rsidRPr="008F54F9" w:rsidRDefault="00936E99" w:rsidP="008F54F9">
            <w:pPr>
              <w:spacing w:before="60" w:after="60"/>
              <w:outlineLvl w:val="2"/>
              <w:rPr>
                <w:rFonts w:eastAsia="Times New Roman" w:cs="Times New Roman"/>
                <w:color w:val="333333"/>
                <w:lang w:val="en" w:eastAsia="en-GB"/>
              </w:rPr>
            </w:pPr>
            <w:r>
              <w:rPr>
                <w:rFonts w:eastAsia="Times New Roman" w:cs="Times New Roman"/>
                <w:color w:val="333333"/>
                <w:lang w:val="en" w:eastAsia="en-GB"/>
              </w:rPr>
              <w:t>Commonly seen with drugs (e.g. NSAIDs, iron, cocaine, alcohol, bowel preparation, bisphosphonates) and gastroduodenal reflux.  Precipitants should be avoided where possible.  Bile sequestrants can be trialled but evidence is limited.  PPIs can be used for patients on NSAIDs/bisphosphonates.   GI referral is not normally indicated.</w:t>
            </w:r>
          </w:p>
        </w:tc>
        <w:tc>
          <w:tcPr>
            <w:tcW w:w="1123" w:type="dxa"/>
          </w:tcPr>
          <w:p w14:paraId="79CC8D11" w14:textId="77777777" w:rsidR="00936E99" w:rsidRDefault="00936E99" w:rsidP="008F54F9">
            <w:pPr>
              <w:spacing w:before="60" w:after="60"/>
              <w:outlineLvl w:val="2"/>
              <w:rPr>
                <w:rFonts w:eastAsia="Times New Roman" w:cs="Times New Roman"/>
                <w:color w:val="333333"/>
                <w:lang w:val="en" w:eastAsia="en-GB"/>
              </w:rPr>
            </w:pPr>
          </w:p>
        </w:tc>
      </w:tr>
    </w:tbl>
    <w:p w14:paraId="50CC1EE5" w14:textId="77777777" w:rsidR="00697A27" w:rsidRDefault="00697A27" w:rsidP="00230654">
      <w:pPr>
        <w:shd w:val="clear" w:color="auto" w:fill="FFFFFF"/>
        <w:spacing w:after="0" w:line="270" w:lineRule="atLeast"/>
        <w:outlineLvl w:val="3"/>
        <w:rPr>
          <w:rFonts w:ascii="HelveticaNeueW01-65Medi" w:eastAsia="Times New Roman" w:hAnsi="HelveticaNeueW01-65Medi" w:cs="Times New Roman"/>
          <w:color w:val="000000"/>
          <w:sz w:val="21"/>
          <w:szCs w:val="21"/>
          <w:lang w:val="en" w:eastAsia="en-GB"/>
        </w:rPr>
      </w:pPr>
    </w:p>
    <w:p w14:paraId="00806BA2" w14:textId="3EECB5F9" w:rsidR="00361281" w:rsidRPr="0049710B" w:rsidRDefault="00361281" w:rsidP="00361281">
      <w:pPr>
        <w:shd w:val="clear" w:color="auto" w:fill="FFFFFF"/>
        <w:spacing w:after="0" w:line="405" w:lineRule="atLeast"/>
        <w:outlineLvl w:val="2"/>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Duodenum</w:t>
      </w:r>
    </w:p>
    <w:tbl>
      <w:tblPr>
        <w:tblStyle w:val="TableGrid"/>
        <w:tblW w:w="13086" w:type="dxa"/>
        <w:tblInd w:w="-459" w:type="dxa"/>
        <w:tblLook w:val="04A0" w:firstRow="1" w:lastRow="0" w:firstColumn="1" w:lastColumn="0" w:noHBand="0" w:noVBand="1"/>
      </w:tblPr>
      <w:tblGrid>
        <w:gridCol w:w="2529"/>
        <w:gridCol w:w="7038"/>
        <w:gridCol w:w="1170"/>
        <w:gridCol w:w="2349"/>
      </w:tblGrid>
      <w:tr w:rsidR="004C3ADC" w:rsidRPr="00DE2773" w14:paraId="49776B78" w14:textId="77777777" w:rsidTr="005E228E">
        <w:trPr>
          <w:gridAfter w:val="1"/>
          <w:wAfter w:w="2349" w:type="dxa"/>
        </w:trPr>
        <w:tc>
          <w:tcPr>
            <w:tcW w:w="2529" w:type="dxa"/>
            <w:shd w:val="clear" w:color="auto" w:fill="BFBFBF" w:themeFill="background1" w:themeFillShade="BF"/>
          </w:tcPr>
          <w:p w14:paraId="59ADDB20"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Condition</w:t>
            </w:r>
          </w:p>
        </w:tc>
        <w:tc>
          <w:tcPr>
            <w:tcW w:w="7038" w:type="dxa"/>
            <w:shd w:val="clear" w:color="auto" w:fill="BFBFBF" w:themeFill="background1" w:themeFillShade="BF"/>
          </w:tcPr>
          <w:p w14:paraId="7DBC3A15"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sidRPr="00DE2773">
              <w:rPr>
                <w:rFonts w:eastAsia="Times New Roman" w:cs="Times New Roman"/>
                <w:b/>
                <w:color w:val="333333"/>
                <w:sz w:val="24"/>
                <w:szCs w:val="24"/>
                <w:lang w:val="en" w:eastAsia="en-GB"/>
              </w:rPr>
              <w:t>Action</w:t>
            </w:r>
          </w:p>
        </w:tc>
        <w:tc>
          <w:tcPr>
            <w:tcW w:w="1170" w:type="dxa"/>
            <w:shd w:val="clear" w:color="auto" w:fill="BFBFBF" w:themeFill="background1" w:themeFillShade="BF"/>
          </w:tcPr>
          <w:p w14:paraId="390D2CAB" w14:textId="77777777" w:rsidR="00936E99" w:rsidRPr="00DE2773" w:rsidRDefault="00936E99" w:rsidP="00FC1A84">
            <w:pPr>
              <w:spacing w:line="405" w:lineRule="atLeast"/>
              <w:outlineLvl w:val="2"/>
              <w:rPr>
                <w:rFonts w:eastAsia="Times New Roman" w:cs="Times New Roman"/>
                <w:b/>
                <w:color w:val="333333"/>
                <w:sz w:val="24"/>
                <w:szCs w:val="24"/>
                <w:lang w:val="en" w:eastAsia="en-GB"/>
              </w:rPr>
            </w:pPr>
            <w:r>
              <w:rPr>
                <w:rFonts w:eastAsia="Times New Roman" w:cs="Times New Roman"/>
                <w:b/>
                <w:color w:val="333333"/>
                <w:sz w:val="24"/>
                <w:szCs w:val="24"/>
                <w:lang w:val="en" w:eastAsia="en-GB"/>
              </w:rPr>
              <w:t>Referral</w:t>
            </w:r>
          </w:p>
        </w:tc>
      </w:tr>
      <w:tr w:rsidR="004C3ADC" w:rsidRPr="00F06601" w14:paraId="551BCEE0" w14:textId="77777777" w:rsidTr="005E228E">
        <w:trPr>
          <w:gridAfter w:val="1"/>
          <w:wAfter w:w="2349" w:type="dxa"/>
        </w:trPr>
        <w:tc>
          <w:tcPr>
            <w:tcW w:w="2529" w:type="dxa"/>
          </w:tcPr>
          <w:p w14:paraId="0562C226"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Dysplasia – indefinite</w:t>
            </w:r>
          </w:p>
        </w:tc>
        <w:tc>
          <w:tcPr>
            <w:tcW w:w="7038" w:type="dxa"/>
          </w:tcPr>
          <w:p w14:paraId="38BEE055"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Generally need acid suppression and reassessment.  GI referral indicated</w:t>
            </w:r>
          </w:p>
        </w:tc>
        <w:tc>
          <w:tcPr>
            <w:tcW w:w="1170" w:type="dxa"/>
          </w:tcPr>
          <w:p w14:paraId="0DB0DD05" w14:textId="77777777" w:rsidR="00936E99" w:rsidRPr="00361281"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676BD870" w14:textId="77777777" w:rsidTr="005E228E">
        <w:trPr>
          <w:gridAfter w:val="1"/>
          <w:wAfter w:w="2349" w:type="dxa"/>
        </w:trPr>
        <w:tc>
          <w:tcPr>
            <w:tcW w:w="2529" w:type="dxa"/>
          </w:tcPr>
          <w:p w14:paraId="26DC3AD9"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Dysplasia – low grade</w:t>
            </w:r>
          </w:p>
        </w:tc>
        <w:tc>
          <w:tcPr>
            <w:tcW w:w="7038" w:type="dxa"/>
          </w:tcPr>
          <w:p w14:paraId="69CA57A5"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Need acid suppression and reassessment.  GI referral indicated</w:t>
            </w:r>
          </w:p>
        </w:tc>
        <w:tc>
          <w:tcPr>
            <w:tcW w:w="1170" w:type="dxa"/>
          </w:tcPr>
          <w:p w14:paraId="1291335B" w14:textId="77777777" w:rsidR="00936E99" w:rsidRPr="00361281"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006D1575" w14:textId="77777777" w:rsidTr="005E228E">
        <w:trPr>
          <w:gridAfter w:val="1"/>
          <w:wAfter w:w="2349" w:type="dxa"/>
        </w:trPr>
        <w:tc>
          <w:tcPr>
            <w:tcW w:w="2529" w:type="dxa"/>
            <w:tcBorders>
              <w:bottom w:val="single" w:sz="4" w:space="0" w:color="auto"/>
            </w:tcBorders>
          </w:tcPr>
          <w:p w14:paraId="2F5B2B3D"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Dysplasia – high grade</w:t>
            </w:r>
          </w:p>
        </w:tc>
        <w:tc>
          <w:tcPr>
            <w:tcW w:w="7038" w:type="dxa"/>
            <w:tcBorders>
              <w:bottom w:val="single" w:sz="4" w:space="0" w:color="auto"/>
            </w:tcBorders>
          </w:tcPr>
          <w:p w14:paraId="579681E0" w14:textId="77777777" w:rsidR="00936E99" w:rsidRPr="00361281" w:rsidRDefault="00936E99" w:rsidP="00361281">
            <w:pPr>
              <w:spacing w:before="60" w:after="60"/>
              <w:outlineLvl w:val="2"/>
              <w:rPr>
                <w:rFonts w:eastAsia="Times New Roman" w:cs="Times New Roman"/>
                <w:color w:val="333333"/>
                <w:lang w:val="en" w:eastAsia="en-GB"/>
              </w:rPr>
            </w:pPr>
            <w:r w:rsidRPr="00361281">
              <w:rPr>
                <w:rFonts w:eastAsia="Times New Roman" w:cs="Times New Roman"/>
                <w:color w:val="333333"/>
                <w:lang w:val="en" w:eastAsia="en-GB"/>
              </w:rPr>
              <w:t>Need urgent assessment and MDT review</w:t>
            </w:r>
          </w:p>
        </w:tc>
        <w:tc>
          <w:tcPr>
            <w:tcW w:w="1170" w:type="dxa"/>
            <w:tcBorders>
              <w:bottom w:val="single" w:sz="4" w:space="0" w:color="auto"/>
            </w:tcBorders>
          </w:tcPr>
          <w:p w14:paraId="4401497D" w14:textId="77777777" w:rsidR="00936E99" w:rsidRPr="00361281"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Urgent</w:t>
            </w:r>
          </w:p>
        </w:tc>
      </w:tr>
      <w:tr w:rsidR="00936E99" w:rsidRPr="00F06601" w14:paraId="647CBD7C" w14:textId="77777777" w:rsidTr="005E228E">
        <w:tc>
          <w:tcPr>
            <w:tcW w:w="10737" w:type="dxa"/>
            <w:gridSpan w:val="3"/>
            <w:shd w:val="clear" w:color="auto" w:fill="D9D9D9" w:themeFill="background1" w:themeFillShade="D9"/>
          </w:tcPr>
          <w:p w14:paraId="73DCE332" w14:textId="77777777" w:rsidR="00936E99" w:rsidRPr="00361281" w:rsidRDefault="00936E99" w:rsidP="00361281">
            <w:pPr>
              <w:spacing w:before="60" w:after="60"/>
              <w:outlineLvl w:val="2"/>
              <w:rPr>
                <w:rFonts w:eastAsia="Times New Roman" w:cs="Times New Roman"/>
                <w:color w:val="333333"/>
                <w:lang w:val="en" w:eastAsia="en-GB"/>
              </w:rPr>
            </w:pPr>
          </w:p>
        </w:tc>
        <w:tc>
          <w:tcPr>
            <w:tcW w:w="2349" w:type="dxa"/>
            <w:shd w:val="clear" w:color="auto" w:fill="D9D9D9" w:themeFill="background1" w:themeFillShade="D9"/>
          </w:tcPr>
          <w:p w14:paraId="7C04F01F" w14:textId="77777777" w:rsidR="00936E99" w:rsidRPr="00361281" w:rsidRDefault="00936E99" w:rsidP="00361281">
            <w:pPr>
              <w:spacing w:before="60" w:after="60"/>
              <w:outlineLvl w:val="2"/>
              <w:rPr>
                <w:rFonts w:eastAsia="Times New Roman" w:cs="Times New Roman"/>
                <w:color w:val="333333"/>
                <w:lang w:val="en" w:eastAsia="en-GB"/>
              </w:rPr>
            </w:pPr>
          </w:p>
        </w:tc>
      </w:tr>
      <w:tr w:rsidR="004C3ADC" w:rsidRPr="00F06601" w14:paraId="30C08FFA" w14:textId="77777777" w:rsidTr="005E228E">
        <w:trPr>
          <w:gridAfter w:val="1"/>
          <w:wAfter w:w="2349" w:type="dxa"/>
        </w:trPr>
        <w:tc>
          <w:tcPr>
            <w:tcW w:w="2529" w:type="dxa"/>
          </w:tcPr>
          <w:p w14:paraId="207E315D" w14:textId="77777777" w:rsidR="00936E99" w:rsidRPr="00361281" w:rsidRDefault="00936E99" w:rsidP="00361281">
            <w:pPr>
              <w:shd w:val="clear" w:color="auto" w:fill="FFFFFF"/>
              <w:spacing w:before="60" w:after="60"/>
              <w:outlineLvl w:val="3"/>
              <w:rPr>
                <w:rFonts w:eastAsia="Times New Roman" w:cs="Times New Roman"/>
                <w:color w:val="333333"/>
                <w:lang w:val="en" w:eastAsia="en-GB"/>
              </w:rPr>
            </w:pPr>
            <w:r>
              <w:rPr>
                <w:rFonts w:eastAsia="Times New Roman" w:cs="Times New Roman"/>
                <w:color w:val="333333"/>
                <w:lang w:val="en" w:eastAsia="en-GB"/>
              </w:rPr>
              <w:t>Adenomas</w:t>
            </w:r>
          </w:p>
        </w:tc>
        <w:tc>
          <w:tcPr>
            <w:tcW w:w="7038" w:type="dxa"/>
          </w:tcPr>
          <w:p w14:paraId="2438852B" w14:textId="77777777" w:rsidR="00936E99" w:rsidRPr="008423BD" w:rsidRDefault="00936E99" w:rsidP="00A016EE">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 xml:space="preserve">These </w:t>
            </w:r>
            <w:r>
              <w:rPr>
                <w:rFonts w:eastAsia="Times New Roman" w:cs="Times New Roman"/>
                <w:color w:val="333333"/>
                <w:lang w:val="en" w:eastAsia="en-GB"/>
              </w:rPr>
              <w:t xml:space="preserve">may </w:t>
            </w:r>
            <w:r w:rsidRPr="00F06601">
              <w:rPr>
                <w:rFonts w:eastAsia="Times New Roman" w:cs="Times New Roman"/>
                <w:color w:val="333333"/>
                <w:lang w:val="en" w:eastAsia="en-GB"/>
              </w:rPr>
              <w:t>require resection</w:t>
            </w:r>
            <w:r>
              <w:rPr>
                <w:rFonts w:eastAsia="Times New Roman" w:cs="Times New Roman"/>
                <w:color w:val="333333"/>
                <w:lang w:val="en" w:eastAsia="en-GB"/>
              </w:rPr>
              <w:t>.  R</w:t>
            </w:r>
            <w:r w:rsidRPr="00F06601">
              <w:rPr>
                <w:rFonts w:eastAsia="Times New Roman" w:cs="Times New Roman"/>
                <w:color w:val="333333"/>
                <w:lang w:val="en" w:eastAsia="en-GB"/>
              </w:rPr>
              <w:t>efer to gastroenterology.</w:t>
            </w:r>
          </w:p>
        </w:tc>
        <w:tc>
          <w:tcPr>
            <w:tcW w:w="1170" w:type="dxa"/>
          </w:tcPr>
          <w:p w14:paraId="275987EE" w14:textId="77777777" w:rsidR="00936E99" w:rsidRPr="00F06601" w:rsidRDefault="00936E99" w:rsidP="00A016EE">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6AF8D9E1" w14:textId="77777777" w:rsidTr="005E228E">
        <w:trPr>
          <w:gridAfter w:val="1"/>
          <w:wAfter w:w="2349" w:type="dxa"/>
        </w:trPr>
        <w:tc>
          <w:tcPr>
            <w:tcW w:w="2529" w:type="dxa"/>
          </w:tcPr>
          <w:p w14:paraId="66602D7B" w14:textId="77777777" w:rsidR="00936E99" w:rsidRDefault="00936E99" w:rsidP="00361281">
            <w:pPr>
              <w:shd w:val="clear" w:color="auto" w:fill="FFFFFF"/>
              <w:spacing w:before="60" w:after="60"/>
              <w:outlineLvl w:val="3"/>
              <w:rPr>
                <w:rFonts w:eastAsia="Times New Roman" w:cs="Times New Roman"/>
                <w:color w:val="333333"/>
                <w:lang w:val="en" w:eastAsia="en-GB"/>
              </w:rPr>
            </w:pPr>
            <w:r>
              <w:rPr>
                <w:rFonts w:eastAsia="Times New Roman" w:cs="Times New Roman"/>
                <w:color w:val="333333"/>
                <w:lang w:val="en" w:eastAsia="en-GB"/>
              </w:rPr>
              <w:t>Chronic non-specific duodenitis</w:t>
            </w:r>
          </w:p>
        </w:tc>
        <w:tc>
          <w:tcPr>
            <w:tcW w:w="7038" w:type="dxa"/>
          </w:tcPr>
          <w:p w14:paraId="12BDA25A" w14:textId="77777777" w:rsidR="00936E99"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 xml:space="preserve">Benign condition.  Eradicate </w:t>
            </w:r>
            <w:r w:rsidRPr="0050754F">
              <w:rPr>
                <w:rFonts w:eastAsia="Times New Roman" w:cs="Times New Roman"/>
                <w:i/>
                <w:color w:val="333333"/>
                <w:lang w:val="en" w:eastAsia="en-GB"/>
              </w:rPr>
              <w:t>H. pylori</w:t>
            </w:r>
            <w:r>
              <w:rPr>
                <w:rFonts w:eastAsia="Times New Roman" w:cs="Times New Roman"/>
                <w:color w:val="333333"/>
                <w:lang w:val="en" w:eastAsia="en-GB"/>
              </w:rPr>
              <w:t xml:space="preserve"> when present.  Test for coeliac disease.  Treat symptomatically.  Referral required when symptoms dictate.</w:t>
            </w:r>
          </w:p>
        </w:tc>
        <w:tc>
          <w:tcPr>
            <w:tcW w:w="1170" w:type="dxa"/>
          </w:tcPr>
          <w:p w14:paraId="100A01EF" w14:textId="77777777" w:rsidR="00936E99" w:rsidRDefault="004C3ADC"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rsidRPr="00F06601" w14:paraId="7E5D59EB" w14:textId="77777777" w:rsidTr="005E228E">
        <w:trPr>
          <w:gridAfter w:val="1"/>
          <w:wAfter w:w="2349" w:type="dxa"/>
        </w:trPr>
        <w:tc>
          <w:tcPr>
            <w:tcW w:w="2529" w:type="dxa"/>
          </w:tcPr>
          <w:p w14:paraId="67CB8572" w14:textId="77777777" w:rsidR="00936E99" w:rsidRPr="00361281" w:rsidRDefault="00936E99" w:rsidP="00361281">
            <w:pPr>
              <w:shd w:val="clear" w:color="auto" w:fill="FFFFFF"/>
              <w:spacing w:before="60" w:after="60"/>
              <w:outlineLvl w:val="3"/>
              <w:rPr>
                <w:rFonts w:eastAsia="Times New Roman" w:cs="Times New Roman"/>
                <w:color w:val="333333"/>
                <w:lang w:val="en" w:eastAsia="en-GB"/>
              </w:rPr>
            </w:pPr>
            <w:r>
              <w:rPr>
                <w:rFonts w:eastAsia="Times New Roman" w:cs="Times New Roman"/>
                <w:color w:val="333333"/>
                <w:lang w:val="en" w:eastAsia="en-GB"/>
              </w:rPr>
              <w:t>Desmoid tumours</w:t>
            </w:r>
          </w:p>
        </w:tc>
        <w:tc>
          <w:tcPr>
            <w:tcW w:w="7038" w:type="dxa"/>
          </w:tcPr>
          <w:p w14:paraId="05CB583C" w14:textId="77777777" w:rsidR="00936E99" w:rsidRPr="008423BD"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 xml:space="preserve">Can be seen in FAP.  </w:t>
            </w:r>
            <w:r w:rsidRPr="00F06601">
              <w:rPr>
                <w:rFonts w:eastAsia="Times New Roman" w:cs="Times New Roman"/>
                <w:color w:val="333333"/>
                <w:lang w:val="en" w:eastAsia="en-GB"/>
              </w:rPr>
              <w:t xml:space="preserve">All cases should be referred to gastroenterology.  </w:t>
            </w:r>
          </w:p>
        </w:tc>
        <w:tc>
          <w:tcPr>
            <w:tcW w:w="1170" w:type="dxa"/>
          </w:tcPr>
          <w:p w14:paraId="6504A5E6" w14:textId="77777777" w:rsidR="00936E99" w:rsidRDefault="004C3ADC"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68965004" w14:textId="77777777" w:rsidTr="005E228E">
        <w:trPr>
          <w:gridAfter w:val="1"/>
          <w:wAfter w:w="2349" w:type="dxa"/>
        </w:trPr>
        <w:tc>
          <w:tcPr>
            <w:tcW w:w="2529" w:type="dxa"/>
          </w:tcPr>
          <w:p w14:paraId="5E4F85C1" w14:textId="77777777" w:rsidR="00936E99" w:rsidRPr="00361281" w:rsidRDefault="00936E99" w:rsidP="00361281">
            <w:pPr>
              <w:shd w:val="clear" w:color="auto" w:fill="FFFFFF"/>
              <w:spacing w:before="60" w:after="60"/>
              <w:outlineLvl w:val="3"/>
              <w:rPr>
                <w:rFonts w:eastAsia="Times New Roman" w:cs="Times New Roman"/>
                <w:color w:val="333333"/>
                <w:lang w:val="en" w:eastAsia="en-GB"/>
              </w:rPr>
            </w:pPr>
            <w:r>
              <w:rPr>
                <w:rFonts w:eastAsia="Times New Roman" w:cs="Times New Roman"/>
                <w:color w:val="333333"/>
                <w:lang w:val="en" w:eastAsia="en-GB"/>
              </w:rPr>
              <w:t>Eosinophilic duodenitis</w:t>
            </w:r>
          </w:p>
        </w:tc>
        <w:tc>
          <w:tcPr>
            <w:tcW w:w="7038" w:type="dxa"/>
          </w:tcPr>
          <w:p w14:paraId="2BCB20D8" w14:textId="77777777" w:rsidR="00936E99"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There are multiple possible causes for this condition.  The clinical relevance is unclear.  All symptomatic cases should be referred routinely.</w:t>
            </w:r>
          </w:p>
        </w:tc>
        <w:tc>
          <w:tcPr>
            <w:tcW w:w="1170" w:type="dxa"/>
          </w:tcPr>
          <w:p w14:paraId="2AB7CF3E" w14:textId="77777777" w:rsidR="00936E99" w:rsidRDefault="004C3ADC"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rsidRPr="00F06601" w14:paraId="48C59A76" w14:textId="77777777" w:rsidTr="005E228E">
        <w:trPr>
          <w:gridAfter w:val="1"/>
          <w:wAfter w:w="2349" w:type="dxa"/>
        </w:trPr>
        <w:tc>
          <w:tcPr>
            <w:tcW w:w="2529" w:type="dxa"/>
          </w:tcPr>
          <w:p w14:paraId="6988A921" w14:textId="77777777" w:rsidR="00936E99" w:rsidRPr="00361281" w:rsidRDefault="00936E99" w:rsidP="00361281">
            <w:pPr>
              <w:shd w:val="clear" w:color="auto" w:fill="FFFFFF"/>
              <w:spacing w:before="60" w:after="60"/>
              <w:outlineLvl w:val="3"/>
              <w:rPr>
                <w:rFonts w:eastAsia="Times New Roman" w:cs="Times New Roman"/>
                <w:color w:val="333333"/>
                <w:lang w:val="en" w:eastAsia="en-GB"/>
              </w:rPr>
            </w:pPr>
            <w:r w:rsidRPr="00361281">
              <w:rPr>
                <w:rFonts w:eastAsia="Times New Roman" w:cs="Times New Roman"/>
                <w:color w:val="333333"/>
                <w:lang w:val="en" w:eastAsia="en-GB"/>
              </w:rPr>
              <w:t>Gastric heterotropia</w:t>
            </w:r>
          </w:p>
        </w:tc>
        <w:tc>
          <w:tcPr>
            <w:tcW w:w="7038" w:type="dxa"/>
          </w:tcPr>
          <w:p w14:paraId="3ACD449C" w14:textId="77777777" w:rsidR="00936E99" w:rsidRPr="008423BD"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A benign condition.  Does not routinely require treatment or referral.</w:t>
            </w:r>
          </w:p>
        </w:tc>
        <w:tc>
          <w:tcPr>
            <w:tcW w:w="1170" w:type="dxa"/>
          </w:tcPr>
          <w:p w14:paraId="6FCDE48B" w14:textId="77777777" w:rsidR="00936E99" w:rsidRDefault="00936E99" w:rsidP="00361281">
            <w:pPr>
              <w:spacing w:before="60" w:after="60"/>
              <w:outlineLvl w:val="2"/>
              <w:rPr>
                <w:rFonts w:eastAsia="Times New Roman" w:cs="Times New Roman"/>
                <w:color w:val="333333"/>
                <w:lang w:val="en" w:eastAsia="en-GB"/>
              </w:rPr>
            </w:pPr>
          </w:p>
        </w:tc>
      </w:tr>
      <w:tr w:rsidR="004C3ADC" w:rsidRPr="00F06601" w14:paraId="605F8600" w14:textId="77777777" w:rsidTr="005E228E">
        <w:trPr>
          <w:gridAfter w:val="1"/>
          <w:wAfter w:w="2349" w:type="dxa"/>
        </w:trPr>
        <w:tc>
          <w:tcPr>
            <w:tcW w:w="2529" w:type="dxa"/>
          </w:tcPr>
          <w:p w14:paraId="5FC38558" w14:textId="77777777" w:rsidR="00936E99" w:rsidRPr="00F06601" w:rsidRDefault="00936E99" w:rsidP="00FC1A84">
            <w:pPr>
              <w:spacing w:before="60" w:after="60"/>
              <w:outlineLvl w:val="2"/>
              <w:rPr>
                <w:rFonts w:eastAsia="Times New Roman" w:cs="Times New Roman"/>
                <w:color w:val="333333"/>
                <w:lang w:val="en" w:eastAsia="en-GB"/>
              </w:rPr>
            </w:pPr>
            <w:r>
              <w:rPr>
                <w:rFonts w:eastAsia="Times New Roman" w:cs="Times New Roman"/>
                <w:color w:val="333333"/>
                <w:lang w:val="en" w:eastAsia="en-GB"/>
              </w:rPr>
              <w:t>Giardia</w:t>
            </w:r>
          </w:p>
        </w:tc>
        <w:tc>
          <w:tcPr>
            <w:tcW w:w="7038" w:type="dxa"/>
          </w:tcPr>
          <w:p w14:paraId="6ADF710F" w14:textId="77777777" w:rsidR="00936E99" w:rsidRPr="00F06601" w:rsidRDefault="00936E99" w:rsidP="00FC1A84">
            <w:pPr>
              <w:spacing w:before="60" w:after="60"/>
              <w:outlineLvl w:val="2"/>
              <w:rPr>
                <w:rFonts w:eastAsia="Times New Roman" w:cs="Times New Roman"/>
                <w:color w:val="333333"/>
                <w:lang w:val="en" w:eastAsia="en-GB"/>
              </w:rPr>
            </w:pPr>
            <w:r>
              <w:rPr>
                <w:rFonts w:eastAsia="Times New Roman" w:cs="Times New Roman"/>
                <w:color w:val="333333"/>
                <w:lang w:val="en" w:eastAsia="en-GB"/>
              </w:rPr>
              <w:t>Should be treated.  Refer to gastroenterology if advice needed.</w:t>
            </w:r>
          </w:p>
        </w:tc>
        <w:tc>
          <w:tcPr>
            <w:tcW w:w="1170" w:type="dxa"/>
          </w:tcPr>
          <w:p w14:paraId="19014277" w14:textId="77777777" w:rsidR="00936E99" w:rsidRDefault="004C3ADC" w:rsidP="00FC1A84">
            <w:pPr>
              <w:spacing w:before="60" w:after="60"/>
              <w:outlineLvl w:val="2"/>
              <w:rPr>
                <w:rFonts w:eastAsia="Times New Roman" w:cs="Times New Roman"/>
                <w:color w:val="333333"/>
                <w:lang w:val="en" w:eastAsia="en-GB"/>
              </w:rPr>
            </w:pPr>
            <w:r>
              <w:rPr>
                <w:rFonts w:eastAsia="Times New Roman" w:cs="Times New Roman"/>
                <w:color w:val="333333"/>
                <w:lang w:val="en" w:eastAsia="en-GB"/>
              </w:rPr>
              <w:t>Possible</w:t>
            </w:r>
          </w:p>
        </w:tc>
      </w:tr>
      <w:tr w:rsidR="004C3ADC" w:rsidRPr="00F06601" w14:paraId="08A9DBB5" w14:textId="77777777" w:rsidTr="005E228E">
        <w:trPr>
          <w:gridAfter w:val="1"/>
          <w:wAfter w:w="2349" w:type="dxa"/>
        </w:trPr>
        <w:tc>
          <w:tcPr>
            <w:tcW w:w="2529" w:type="dxa"/>
          </w:tcPr>
          <w:p w14:paraId="4BA4A5BC" w14:textId="77777777" w:rsidR="00936E99" w:rsidRPr="00F06601" w:rsidRDefault="00936E99" w:rsidP="00FC1A84">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Hamartomatous polyps</w:t>
            </w:r>
          </w:p>
        </w:tc>
        <w:tc>
          <w:tcPr>
            <w:tcW w:w="7038" w:type="dxa"/>
          </w:tcPr>
          <w:p w14:paraId="0677012E" w14:textId="77777777" w:rsidR="00936E99" w:rsidRPr="00F06601" w:rsidRDefault="00936E99" w:rsidP="00FC1A84">
            <w:pPr>
              <w:spacing w:before="60" w:after="60"/>
              <w:outlineLvl w:val="2"/>
              <w:rPr>
                <w:rFonts w:eastAsia="Times New Roman" w:cs="Times New Roman"/>
                <w:color w:val="333333"/>
                <w:lang w:val="en" w:eastAsia="en-GB"/>
              </w:rPr>
            </w:pPr>
            <w:r w:rsidRPr="00F06601">
              <w:rPr>
                <w:rFonts w:eastAsia="Times New Roman" w:cs="Times New Roman"/>
                <w:color w:val="333333"/>
                <w:lang w:val="en" w:eastAsia="en-GB"/>
              </w:rPr>
              <w:t xml:space="preserve">These are rare polyps seen in the context of other diseases including FAP and Peutz-Jegher’s.  All cases should be referred to gastroenterology.  </w:t>
            </w:r>
          </w:p>
        </w:tc>
        <w:tc>
          <w:tcPr>
            <w:tcW w:w="1170" w:type="dxa"/>
          </w:tcPr>
          <w:p w14:paraId="1E74FA0F" w14:textId="77777777" w:rsidR="00936E99" w:rsidRPr="00F06601" w:rsidRDefault="004C3ADC" w:rsidP="00FC1A84">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2C4C0F4F" w14:textId="77777777" w:rsidTr="005E228E">
        <w:trPr>
          <w:gridAfter w:val="1"/>
          <w:wAfter w:w="2349" w:type="dxa"/>
        </w:trPr>
        <w:tc>
          <w:tcPr>
            <w:tcW w:w="2529" w:type="dxa"/>
          </w:tcPr>
          <w:p w14:paraId="775E6274" w14:textId="77777777" w:rsidR="00936E99" w:rsidRPr="00361281" w:rsidRDefault="00936E99" w:rsidP="00361281">
            <w:pPr>
              <w:shd w:val="clear" w:color="auto" w:fill="FFFFFF"/>
              <w:spacing w:before="60" w:after="60"/>
              <w:rPr>
                <w:rFonts w:eastAsia="Times New Roman" w:cs="Arial"/>
                <w:color w:val="333333"/>
                <w:lang w:val="en" w:eastAsia="en-GB"/>
              </w:rPr>
            </w:pPr>
            <w:r w:rsidRPr="00361281">
              <w:rPr>
                <w:rFonts w:eastAsia="Times New Roman" w:cs="Arial"/>
                <w:bCs/>
                <w:color w:val="333333"/>
                <w:lang w:val="en" w:eastAsia="en-GB"/>
              </w:rPr>
              <w:t>Lymphocytic duodenosis</w:t>
            </w:r>
            <w:r>
              <w:rPr>
                <w:rFonts w:eastAsia="Times New Roman" w:cs="Arial"/>
                <w:bCs/>
                <w:color w:val="333333"/>
                <w:lang w:val="en" w:eastAsia="en-GB"/>
              </w:rPr>
              <w:t xml:space="preserve"> with normal villous structure</w:t>
            </w:r>
          </w:p>
        </w:tc>
        <w:tc>
          <w:tcPr>
            <w:tcW w:w="7038" w:type="dxa"/>
          </w:tcPr>
          <w:p w14:paraId="7AF3E2B7" w14:textId="77777777" w:rsidR="00936E99" w:rsidRPr="008423BD" w:rsidRDefault="00936E99" w:rsidP="008423BD">
            <w:pPr>
              <w:spacing w:before="60" w:after="60"/>
              <w:outlineLvl w:val="2"/>
              <w:rPr>
                <w:rFonts w:eastAsia="Times New Roman" w:cs="Times New Roman"/>
                <w:color w:val="333333"/>
                <w:lang w:val="en" w:eastAsia="en-GB"/>
              </w:rPr>
            </w:pPr>
            <w:r>
              <w:rPr>
                <w:rFonts w:eastAsia="Times New Roman" w:cs="Times New Roman"/>
                <w:color w:val="333333"/>
                <w:lang w:val="en" w:eastAsia="en-GB"/>
              </w:rPr>
              <w:t xml:space="preserve">Can be seen with NSAIDs, </w:t>
            </w:r>
            <w:r w:rsidRPr="008423BD">
              <w:rPr>
                <w:rFonts w:eastAsia="Times New Roman" w:cs="Times New Roman"/>
                <w:i/>
                <w:color w:val="333333"/>
                <w:lang w:val="en" w:eastAsia="en-GB"/>
              </w:rPr>
              <w:t>H. pylori</w:t>
            </w:r>
            <w:r>
              <w:rPr>
                <w:rFonts w:eastAsia="Times New Roman" w:cs="Times New Roman"/>
                <w:color w:val="333333"/>
                <w:lang w:val="en" w:eastAsia="en-GB"/>
              </w:rPr>
              <w:t>, coeliac disease, infection and many other conditions.  Check coeliac screen and refer routinely to gastroenterology.</w:t>
            </w:r>
          </w:p>
        </w:tc>
        <w:tc>
          <w:tcPr>
            <w:tcW w:w="1170" w:type="dxa"/>
          </w:tcPr>
          <w:p w14:paraId="794D79F1" w14:textId="77777777" w:rsidR="00936E99" w:rsidRDefault="004C3ADC" w:rsidP="008423BD">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0900E27F" w14:textId="77777777" w:rsidTr="005E228E">
        <w:trPr>
          <w:gridAfter w:val="1"/>
          <w:wAfter w:w="2349" w:type="dxa"/>
        </w:trPr>
        <w:tc>
          <w:tcPr>
            <w:tcW w:w="2529" w:type="dxa"/>
          </w:tcPr>
          <w:p w14:paraId="7CF40DCE" w14:textId="2B2CB1DB" w:rsidR="00936E99" w:rsidRPr="008423BD" w:rsidRDefault="00936E99" w:rsidP="00361281">
            <w:pPr>
              <w:spacing w:before="60" w:after="60"/>
              <w:outlineLvl w:val="2"/>
              <w:rPr>
                <w:rFonts w:eastAsia="Times New Roman" w:cs="Times New Roman"/>
                <w:color w:val="333333"/>
                <w:lang w:val="en" w:eastAsia="en-GB"/>
              </w:rPr>
            </w:pPr>
            <w:r w:rsidRPr="008423BD">
              <w:rPr>
                <w:rFonts w:eastAsia="Times New Roman" w:cs="Times New Roman"/>
                <w:color w:val="333333"/>
                <w:lang w:val="en" w:eastAsia="en-GB"/>
              </w:rPr>
              <w:t>Villous atrophy with increased intraepithelial ly</w:t>
            </w:r>
            <w:r w:rsidR="004C3ADC">
              <w:rPr>
                <w:rFonts w:eastAsia="Times New Roman" w:cs="Times New Roman"/>
                <w:color w:val="333333"/>
                <w:lang w:val="en" w:eastAsia="en-GB"/>
              </w:rPr>
              <w:t>mpho</w:t>
            </w:r>
            <w:r w:rsidRPr="008423BD">
              <w:rPr>
                <w:rFonts w:eastAsia="Times New Roman" w:cs="Times New Roman"/>
                <w:color w:val="333333"/>
                <w:lang w:val="en" w:eastAsia="en-GB"/>
              </w:rPr>
              <w:t>ctyes</w:t>
            </w:r>
          </w:p>
        </w:tc>
        <w:tc>
          <w:tcPr>
            <w:tcW w:w="7038" w:type="dxa"/>
          </w:tcPr>
          <w:p w14:paraId="39C29C4F" w14:textId="77777777" w:rsidR="00936E99" w:rsidRPr="008423BD"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Confirms coeliac disease.  Refer routinely to gastroenterology.</w:t>
            </w:r>
          </w:p>
        </w:tc>
        <w:tc>
          <w:tcPr>
            <w:tcW w:w="1170" w:type="dxa"/>
          </w:tcPr>
          <w:p w14:paraId="79F361EE" w14:textId="77777777" w:rsidR="00936E99" w:rsidRDefault="004C3ADC"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r w:rsidR="004C3ADC" w:rsidRPr="00F06601" w14:paraId="4EC5816D" w14:textId="77777777" w:rsidTr="005E228E">
        <w:trPr>
          <w:gridAfter w:val="1"/>
          <w:wAfter w:w="2349" w:type="dxa"/>
        </w:trPr>
        <w:tc>
          <w:tcPr>
            <w:tcW w:w="2529" w:type="dxa"/>
          </w:tcPr>
          <w:p w14:paraId="01FDDF82" w14:textId="77777777" w:rsidR="00936E99" w:rsidRPr="008423BD"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Whipple’s disease</w:t>
            </w:r>
          </w:p>
        </w:tc>
        <w:tc>
          <w:tcPr>
            <w:tcW w:w="7038" w:type="dxa"/>
          </w:tcPr>
          <w:p w14:paraId="037428A4" w14:textId="77777777" w:rsidR="00936E99" w:rsidRDefault="00936E99"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Refer all cases.</w:t>
            </w:r>
          </w:p>
        </w:tc>
        <w:tc>
          <w:tcPr>
            <w:tcW w:w="1170" w:type="dxa"/>
          </w:tcPr>
          <w:p w14:paraId="1A47C7B7" w14:textId="77777777" w:rsidR="00936E99" w:rsidRDefault="004C3ADC" w:rsidP="00361281">
            <w:pPr>
              <w:spacing w:before="60" w:after="60"/>
              <w:outlineLvl w:val="2"/>
              <w:rPr>
                <w:rFonts w:eastAsia="Times New Roman" w:cs="Times New Roman"/>
                <w:color w:val="333333"/>
                <w:lang w:val="en" w:eastAsia="en-GB"/>
              </w:rPr>
            </w:pPr>
            <w:r>
              <w:rPr>
                <w:rFonts w:eastAsia="Times New Roman" w:cs="Times New Roman"/>
                <w:color w:val="333333"/>
                <w:lang w:val="en" w:eastAsia="en-GB"/>
              </w:rPr>
              <w:t>Routine</w:t>
            </w:r>
          </w:p>
        </w:tc>
      </w:tr>
    </w:tbl>
    <w:p w14:paraId="0A0307E8" w14:textId="77777777" w:rsidR="00697A27" w:rsidRDefault="00697A27" w:rsidP="00230654">
      <w:pPr>
        <w:shd w:val="clear" w:color="auto" w:fill="FFFFFF"/>
        <w:spacing w:after="0" w:line="270" w:lineRule="atLeast"/>
        <w:outlineLvl w:val="3"/>
        <w:rPr>
          <w:rFonts w:ascii="HelveticaNeueW01-65Medi" w:eastAsia="Times New Roman" w:hAnsi="HelveticaNeueW01-65Medi" w:cs="Times New Roman"/>
          <w:color w:val="000000"/>
          <w:sz w:val="21"/>
          <w:szCs w:val="21"/>
          <w:lang w:val="en" w:eastAsia="en-GB"/>
        </w:rPr>
      </w:pPr>
    </w:p>
    <w:sectPr w:rsidR="00697A27" w:rsidSect="00793771">
      <w:footerReference w:type="even" r:id="rId8"/>
      <w:footerReference w:type="default" r:id="rId9"/>
      <w:pgSz w:w="11906" w:h="16838"/>
      <w:pgMar w:top="851" w:right="1440" w:bottom="851"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E88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27633" w14:textId="77777777" w:rsidR="008D26E4" w:rsidRDefault="008D26E4" w:rsidP="004C3ADC">
      <w:pPr>
        <w:spacing w:after="0" w:line="240" w:lineRule="auto"/>
      </w:pPr>
      <w:r>
        <w:separator/>
      </w:r>
    </w:p>
  </w:endnote>
  <w:endnote w:type="continuationSeparator" w:id="0">
    <w:p w14:paraId="75B2BC9D" w14:textId="77777777" w:rsidR="008D26E4" w:rsidRDefault="008D26E4" w:rsidP="004C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W01-65Medi">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0B62" w14:textId="77777777" w:rsidR="004C3ADC" w:rsidRDefault="004C3ADC" w:rsidP="009C28FA">
    <w:pPr>
      <w:pStyle w:val="Footer"/>
      <w:framePr w:wrap="none" w:vAnchor="text" w:hAnchor="margin" w:xAlign="right" w:y="1"/>
      <w:rPr>
        <w:ins w:id="1" w:author="Ewen Sim" w:date="2017-03-06T19:50:00Z"/>
        <w:rStyle w:val="PageNumber"/>
      </w:rPr>
    </w:pPr>
    <w:ins w:id="2" w:author="Ewen Sim" w:date="2017-03-06T19:50:00Z">
      <w:r>
        <w:rPr>
          <w:rStyle w:val="PageNumber"/>
        </w:rPr>
        <w:fldChar w:fldCharType="begin"/>
      </w:r>
      <w:r>
        <w:rPr>
          <w:rStyle w:val="PageNumber"/>
        </w:rPr>
        <w:instrText xml:space="preserve">PAGE  </w:instrText>
      </w:r>
      <w:r>
        <w:rPr>
          <w:rStyle w:val="PageNumber"/>
        </w:rPr>
        <w:fldChar w:fldCharType="end"/>
      </w:r>
    </w:ins>
  </w:p>
  <w:p w14:paraId="56029A1F" w14:textId="77777777" w:rsidR="004C3ADC" w:rsidRDefault="004C3ADC">
    <w:pPr>
      <w:pStyle w:val="Footer"/>
      <w:ind w:right="360"/>
      <w:pPrChange w:id="3" w:author="Ewen Sim" w:date="2017-03-06T19:5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B8CA" w14:textId="77777777" w:rsidR="004C3ADC" w:rsidRDefault="004C3ADC" w:rsidP="009C28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41D">
      <w:rPr>
        <w:rStyle w:val="PageNumber"/>
        <w:noProof/>
      </w:rPr>
      <w:t>1</w:t>
    </w:r>
    <w:r>
      <w:rPr>
        <w:rStyle w:val="PageNumber"/>
      </w:rPr>
      <w:fldChar w:fldCharType="end"/>
    </w:r>
  </w:p>
  <w:p w14:paraId="4A4F1DA9" w14:textId="77777777" w:rsidR="004C3ADC" w:rsidRDefault="004C3ADC" w:rsidP="005E228E">
    <w:pPr>
      <w:pStyle w:val="Footer"/>
      <w:ind w:right="360"/>
    </w:pPr>
    <w:r>
      <w:t>Upper GI endoscopy Histopathology guidance for GPs Version 1.0; 6/3/17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CEA4" w14:textId="77777777" w:rsidR="008D26E4" w:rsidRDefault="008D26E4" w:rsidP="004C3ADC">
      <w:pPr>
        <w:spacing w:after="0" w:line="240" w:lineRule="auto"/>
      </w:pPr>
      <w:r>
        <w:separator/>
      </w:r>
    </w:p>
  </w:footnote>
  <w:footnote w:type="continuationSeparator" w:id="0">
    <w:p w14:paraId="2018CF08" w14:textId="77777777" w:rsidR="008D26E4" w:rsidRDefault="008D26E4" w:rsidP="004C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CB5"/>
    <w:multiLevelType w:val="multilevel"/>
    <w:tmpl w:val="108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379D8"/>
    <w:multiLevelType w:val="multilevel"/>
    <w:tmpl w:val="3CC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42F5E"/>
    <w:multiLevelType w:val="multilevel"/>
    <w:tmpl w:val="B60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A1B"/>
    <w:multiLevelType w:val="multilevel"/>
    <w:tmpl w:val="44F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447BF"/>
    <w:multiLevelType w:val="multilevel"/>
    <w:tmpl w:val="6E2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903D94"/>
    <w:multiLevelType w:val="multilevel"/>
    <w:tmpl w:val="3CD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FB32A4"/>
    <w:multiLevelType w:val="multilevel"/>
    <w:tmpl w:val="D06C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D2776E"/>
    <w:multiLevelType w:val="multilevel"/>
    <w:tmpl w:val="EF0A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A753FC"/>
    <w:multiLevelType w:val="multilevel"/>
    <w:tmpl w:val="5C9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1A3424"/>
    <w:multiLevelType w:val="multilevel"/>
    <w:tmpl w:val="33F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867E4"/>
    <w:multiLevelType w:val="multilevel"/>
    <w:tmpl w:val="C8E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B56128"/>
    <w:multiLevelType w:val="multilevel"/>
    <w:tmpl w:val="FA2E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613A1C"/>
    <w:multiLevelType w:val="multilevel"/>
    <w:tmpl w:val="F83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2"/>
  </w:num>
  <w:num w:numId="4">
    <w:abstractNumId w:val="6"/>
  </w:num>
  <w:num w:numId="5">
    <w:abstractNumId w:val="4"/>
  </w:num>
  <w:num w:numId="6">
    <w:abstractNumId w:val="10"/>
  </w:num>
  <w:num w:numId="7">
    <w:abstractNumId w:val="7"/>
  </w:num>
  <w:num w:numId="8">
    <w:abstractNumId w:val="9"/>
  </w:num>
  <w:num w:numId="9">
    <w:abstractNumId w:val="1"/>
  </w:num>
  <w:num w:numId="10">
    <w:abstractNumId w:val="8"/>
  </w:num>
  <w:num w:numId="11">
    <w:abstractNumId w:val="12"/>
  </w:num>
  <w:num w:numId="12">
    <w:abstractNumId w:val="3"/>
  </w:num>
  <w:num w:numId="1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n Sim">
    <w15:presenceInfo w15:providerId="Windows Live" w15:userId="1c5c0a7982276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54"/>
    <w:rsid w:val="0008733E"/>
    <w:rsid w:val="00087437"/>
    <w:rsid w:val="000C7ABE"/>
    <w:rsid w:val="000F3EBA"/>
    <w:rsid w:val="00160E55"/>
    <w:rsid w:val="001704EA"/>
    <w:rsid w:val="0017366F"/>
    <w:rsid w:val="001A2019"/>
    <w:rsid w:val="00230654"/>
    <w:rsid w:val="00294F68"/>
    <w:rsid w:val="002E0747"/>
    <w:rsid w:val="0032524D"/>
    <w:rsid w:val="00361281"/>
    <w:rsid w:val="003A4E18"/>
    <w:rsid w:val="003B0422"/>
    <w:rsid w:val="003D79BC"/>
    <w:rsid w:val="0049710B"/>
    <w:rsid w:val="004C12F1"/>
    <w:rsid w:val="004C3ADC"/>
    <w:rsid w:val="004F58F8"/>
    <w:rsid w:val="0050754F"/>
    <w:rsid w:val="00534CC8"/>
    <w:rsid w:val="00553DB4"/>
    <w:rsid w:val="00564EAE"/>
    <w:rsid w:val="00564F08"/>
    <w:rsid w:val="005A13B4"/>
    <w:rsid w:val="005C1F02"/>
    <w:rsid w:val="005E228E"/>
    <w:rsid w:val="00697A27"/>
    <w:rsid w:val="006A31BB"/>
    <w:rsid w:val="006E11F4"/>
    <w:rsid w:val="0076225E"/>
    <w:rsid w:val="00791FA1"/>
    <w:rsid w:val="00793771"/>
    <w:rsid w:val="00817555"/>
    <w:rsid w:val="008423BD"/>
    <w:rsid w:val="008D26E4"/>
    <w:rsid w:val="008F54F9"/>
    <w:rsid w:val="009066F4"/>
    <w:rsid w:val="009202BC"/>
    <w:rsid w:val="009353AB"/>
    <w:rsid w:val="00936E99"/>
    <w:rsid w:val="009914A5"/>
    <w:rsid w:val="009C0586"/>
    <w:rsid w:val="009E3639"/>
    <w:rsid w:val="00A016EE"/>
    <w:rsid w:val="00A203C3"/>
    <w:rsid w:val="00AD419A"/>
    <w:rsid w:val="00AE1799"/>
    <w:rsid w:val="00BB1FDD"/>
    <w:rsid w:val="00BC7165"/>
    <w:rsid w:val="00BD2E74"/>
    <w:rsid w:val="00C30B7A"/>
    <w:rsid w:val="00CF341D"/>
    <w:rsid w:val="00DA23E9"/>
    <w:rsid w:val="00DC70AD"/>
    <w:rsid w:val="00DE2773"/>
    <w:rsid w:val="00E32AD0"/>
    <w:rsid w:val="00EA51E6"/>
    <w:rsid w:val="00F06601"/>
    <w:rsid w:val="00F102AB"/>
    <w:rsid w:val="00F83615"/>
    <w:rsid w:val="00FE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0654"/>
    <w:pPr>
      <w:spacing w:before="360" w:after="0" w:line="405" w:lineRule="atLeast"/>
      <w:outlineLvl w:val="2"/>
    </w:pPr>
    <w:rPr>
      <w:rFonts w:ascii="HelveticaNeueW01-65Medi" w:eastAsia="Times New Roman" w:hAnsi="HelveticaNeueW01-65Medi" w:cs="Times New Roman"/>
      <w:color w:val="000000"/>
      <w:sz w:val="27"/>
      <w:szCs w:val="27"/>
      <w:lang w:eastAsia="en-GB"/>
    </w:rPr>
  </w:style>
  <w:style w:type="paragraph" w:styleId="Heading4">
    <w:name w:val="heading 4"/>
    <w:basedOn w:val="Normal"/>
    <w:link w:val="Heading4Char"/>
    <w:uiPriority w:val="9"/>
    <w:qFormat/>
    <w:rsid w:val="00230654"/>
    <w:pPr>
      <w:spacing w:after="0" w:line="270" w:lineRule="atLeast"/>
      <w:outlineLvl w:val="3"/>
    </w:pPr>
    <w:rPr>
      <w:rFonts w:ascii="HelveticaNeueW01-65Medi" w:eastAsia="Times New Roman" w:hAnsi="HelveticaNeueW01-65Medi" w:cs="Times New Roman"/>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654"/>
    <w:rPr>
      <w:rFonts w:ascii="HelveticaNeueW01-65Medi" w:eastAsia="Times New Roman" w:hAnsi="HelveticaNeueW01-65Medi" w:cs="Times New Roman"/>
      <w:color w:val="000000"/>
      <w:sz w:val="27"/>
      <w:szCs w:val="27"/>
      <w:lang w:eastAsia="en-GB"/>
    </w:rPr>
  </w:style>
  <w:style w:type="character" w:customStyle="1" w:styleId="Heading4Char">
    <w:name w:val="Heading 4 Char"/>
    <w:basedOn w:val="DefaultParagraphFont"/>
    <w:link w:val="Heading4"/>
    <w:uiPriority w:val="9"/>
    <w:rsid w:val="00230654"/>
    <w:rPr>
      <w:rFonts w:ascii="HelveticaNeueW01-65Medi" w:eastAsia="Times New Roman" w:hAnsi="HelveticaNeueW01-65Medi" w:cs="Times New Roman"/>
      <w:color w:val="000000"/>
      <w:sz w:val="21"/>
      <w:szCs w:val="21"/>
      <w:lang w:eastAsia="en-GB"/>
    </w:rPr>
  </w:style>
  <w:style w:type="character" w:styleId="Strong">
    <w:name w:val="Strong"/>
    <w:basedOn w:val="DefaultParagraphFont"/>
    <w:uiPriority w:val="22"/>
    <w:qFormat/>
    <w:rsid w:val="00230654"/>
    <w:rPr>
      <w:b/>
      <w:bCs/>
    </w:rPr>
  </w:style>
  <w:style w:type="paragraph" w:styleId="NormalWeb">
    <w:name w:val="Normal (Web)"/>
    <w:basedOn w:val="Normal"/>
    <w:uiPriority w:val="99"/>
    <w:unhideWhenUsed/>
    <w:rsid w:val="00230654"/>
    <w:pPr>
      <w:spacing w:after="135" w:line="300" w:lineRule="atLeast"/>
    </w:pPr>
    <w:rPr>
      <w:rFonts w:ascii="Arial" w:eastAsia="Times New Roman" w:hAnsi="Arial" w:cs="Arial"/>
      <w:sz w:val="20"/>
      <w:szCs w:val="20"/>
      <w:lang w:eastAsia="en-GB"/>
    </w:rPr>
  </w:style>
  <w:style w:type="table" w:styleId="TableGrid">
    <w:name w:val="Table Grid"/>
    <w:basedOn w:val="TableNormal"/>
    <w:uiPriority w:val="59"/>
    <w:rsid w:val="00DE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165"/>
    <w:rPr>
      <w:sz w:val="18"/>
      <w:szCs w:val="18"/>
    </w:rPr>
  </w:style>
  <w:style w:type="paragraph" w:styleId="CommentText">
    <w:name w:val="annotation text"/>
    <w:basedOn w:val="Normal"/>
    <w:link w:val="CommentTextChar"/>
    <w:uiPriority w:val="99"/>
    <w:semiHidden/>
    <w:unhideWhenUsed/>
    <w:rsid w:val="00BC7165"/>
    <w:pPr>
      <w:spacing w:line="240" w:lineRule="auto"/>
    </w:pPr>
    <w:rPr>
      <w:sz w:val="24"/>
      <w:szCs w:val="24"/>
    </w:rPr>
  </w:style>
  <w:style w:type="character" w:customStyle="1" w:styleId="CommentTextChar">
    <w:name w:val="Comment Text Char"/>
    <w:basedOn w:val="DefaultParagraphFont"/>
    <w:link w:val="CommentText"/>
    <w:uiPriority w:val="99"/>
    <w:semiHidden/>
    <w:rsid w:val="00BC7165"/>
    <w:rPr>
      <w:sz w:val="24"/>
      <w:szCs w:val="24"/>
    </w:rPr>
  </w:style>
  <w:style w:type="paragraph" w:styleId="CommentSubject">
    <w:name w:val="annotation subject"/>
    <w:basedOn w:val="CommentText"/>
    <w:next w:val="CommentText"/>
    <w:link w:val="CommentSubjectChar"/>
    <w:uiPriority w:val="99"/>
    <w:semiHidden/>
    <w:unhideWhenUsed/>
    <w:rsid w:val="00BC7165"/>
    <w:rPr>
      <w:b/>
      <w:bCs/>
      <w:sz w:val="20"/>
      <w:szCs w:val="20"/>
    </w:rPr>
  </w:style>
  <w:style w:type="character" w:customStyle="1" w:styleId="CommentSubjectChar">
    <w:name w:val="Comment Subject Char"/>
    <w:basedOn w:val="CommentTextChar"/>
    <w:link w:val="CommentSubject"/>
    <w:uiPriority w:val="99"/>
    <w:semiHidden/>
    <w:rsid w:val="00BC7165"/>
    <w:rPr>
      <w:b/>
      <w:bCs/>
      <w:sz w:val="20"/>
      <w:szCs w:val="20"/>
    </w:rPr>
  </w:style>
  <w:style w:type="paragraph" w:styleId="BalloonText">
    <w:name w:val="Balloon Text"/>
    <w:basedOn w:val="Normal"/>
    <w:link w:val="BalloonTextChar"/>
    <w:uiPriority w:val="99"/>
    <w:semiHidden/>
    <w:unhideWhenUsed/>
    <w:rsid w:val="00BC71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165"/>
    <w:rPr>
      <w:rFonts w:ascii="Times New Roman" w:hAnsi="Times New Roman" w:cs="Times New Roman"/>
      <w:sz w:val="18"/>
      <w:szCs w:val="18"/>
    </w:rPr>
  </w:style>
  <w:style w:type="paragraph" w:styleId="Header">
    <w:name w:val="header"/>
    <w:basedOn w:val="Normal"/>
    <w:link w:val="HeaderChar"/>
    <w:uiPriority w:val="99"/>
    <w:unhideWhenUsed/>
    <w:rsid w:val="004C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DC"/>
  </w:style>
  <w:style w:type="paragraph" w:styleId="Footer">
    <w:name w:val="footer"/>
    <w:basedOn w:val="Normal"/>
    <w:link w:val="FooterChar"/>
    <w:uiPriority w:val="99"/>
    <w:unhideWhenUsed/>
    <w:rsid w:val="004C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DC"/>
  </w:style>
  <w:style w:type="character" w:styleId="PageNumber">
    <w:name w:val="page number"/>
    <w:basedOn w:val="DefaultParagraphFont"/>
    <w:uiPriority w:val="99"/>
    <w:semiHidden/>
    <w:unhideWhenUsed/>
    <w:rsid w:val="004C3ADC"/>
  </w:style>
  <w:style w:type="paragraph" w:styleId="Revision">
    <w:name w:val="Revision"/>
    <w:hidden/>
    <w:uiPriority w:val="99"/>
    <w:semiHidden/>
    <w:rsid w:val="005E22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0654"/>
    <w:pPr>
      <w:spacing w:before="360" w:after="0" w:line="405" w:lineRule="atLeast"/>
      <w:outlineLvl w:val="2"/>
    </w:pPr>
    <w:rPr>
      <w:rFonts w:ascii="HelveticaNeueW01-65Medi" w:eastAsia="Times New Roman" w:hAnsi="HelveticaNeueW01-65Medi" w:cs="Times New Roman"/>
      <w:color w:val="000000"/>
      <w:sz w:val="27"/>
      <w:szCs w:val="27"/>
      <w:lang w:eastAsia="en-GB"/>
    </w:rPr>
  </w:style>
  <w:style w:type="paragraph" w:styleId="Heading4">
    <w:name w:val="heading 4"/>
    <w:basedOn w:val="Normal"/>
    <w:link w:val="Heading4Char"/>
    <w:uiPriority w:val="9"/>
    <w:qFormat/>
    <w:rsid w:val="00230654"/>
    <w:pPr>
      <w:spacing w:after="0" w:line="270" w:lineRule="atLeast"/>
      <w:outlineLvl w:val="3"/>
    </w:pPr>
    <w:rPr>
      <w:rFonts w:ascii="HelveticaNeueW01-65Medi" w:eastAsia="Times New Roman" w:hAnsi="HelveticaNeueW01-65Medi" w:cs="Times New Roman"/>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654"/>
    <w:rPr>
      <w:rFonts w:ascii="HelveticaNeueW01-65Medi" w:eastAsia="Times New Roman" w:hAnsi="HelveticaNeueW01-65Medi" w:cs="Times New Roman"/>
      <w:color w:val="000000"/>
      <w:sz w:val="27"/>
      <w:szCs w:val="27"/>
      <w:lang w:eastAsia="en-GB"/>
    </w:rPr>
  </w:style>
  <w:style w:type="character" w:customStyle="1" w:styleId="Heading4Char">
    <w:name w:val="Heading 4 Char"/>
    <w:basedOn w:val="DefaultParagraphFont"/>
    <w:link w:val="Heading4"/>
    <w:uiPriority w:val="9"/>
    <w:rsid w:val="00230654"/>
    <w:rPr>
      <w:rFonts w:ascii="HelveticaNeueW01-65Medi" w:eastAsia="Times New Roman" w:hAnsi="HelveticaNeueW01-65Medi" w:cs="Times New Roman"/>
      <w:color w:val="000000"/>
      <w:sz w:val="21"/>
      <w:szCs w:val="21"/>
      <w:lang w:eastAsia="en-GB"/>
    </w:rPr>
  </w:style>
  <w:style w:type="character" w:styleId="Strong">
    <w:name w:val="Strong"/>
    <w:basedOn w:val="DefaultParagraphFont"/>
    <w:uiPriority w:val="22"/>
    <w:qFormat/>
    <w:rsid w:val="00230654"/>
    <w:rPr>
      <w:b/>
      <w:bCs/>
    </w:rPr>
  </w:style>
  <w:style w:type="paragraph" w:styleId="NormalWeb">
    <w:name w:val="Normal (Web)"/>
    <w:basedOn w:val="Normal"/>
    <w:uiPriority w:val="99"/>
    <w:unhideWhenUsed/>
    <w:rsid w:val="00230654"/>
    <w:pPr>
      <w:spacing w:after="135" w:line="300" w:lineRule="atLeast"/>
    </w:pPr>
    <w:rPr>
      <w:rFonts w:ascii="Arial" w:eastAsia="Times New Roman" w:hAnsi="Arial" w:cs="Arial"/>
      <w:sz w:val="20"/>
      <w:szCs w:val="20"/>
      <w:lang w:eastAsia="en-GB"/>
    </w:rPr>
  </w:style>
  <w:style w:type="table" w:styleId="TableGrid">
    <w:name w:val="Table Grid"/>
    <w:basedOn w:val="TableNormal"/>
    <w:uiPriority w:val="59"/>
    <w:rsid w:val="00DE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165"/>
    <w:rPr>
      <w:sz w:val="18"/>
      <w:szCs w:val="18"/>
    </w:rPr>
  </w:style>
  <w:style w:type="paragraph" w:styleId="CommentText">
    <w:name w:val="annotation text"/>
    <w:basedOn w:val="Normal"/>
    <w:link w:val="CommentTextChar"/>
    <w:uiPriority w:val="99"/>
    <w:semiHidden/>
    <w:unhideWhenUsed/>
    <w:rsid w:val="00BC7165"/>
    <w:pPr>
      <w:spacing w:line="240" w:lineRule="auto"/>
    </w:pPr>
    <w:rPr>
      <w:sz w:val="24"/>
      <w:szCs w:val="24"/>
    </w:rPr>
  </w:style>
  <w:style w:type="character" w:customStyle="1" w:styleId="CommentTextChar">
    <w:name w:val="Comment Text Char"/>
    <w:basedOn w:val="DefaultParagraphFont"/>
    <w:link w:val="CommentText"/>
    <w:uiPriority w:val="99"/>
    <w:semiHidden/>
    <w:rsid w:val="00BC7165"/>
    <w:rPr>
      <w:sz w:val="24"/>
      <w:szCs w:val="24"/>
    </w:rPr>
  </w:style>
  <w:style w:type="paragraph" w:styleId="CommentSubject">
    <w:name w:val="annotation subject"/>
    <w:basedOn w:val="CommentText"/>
    <w:next w:val="CommentText"/>
    <w:link w:val="CommentSubjectChar"/>
    <w:uiPriority w:val="99"/>
    <w:semiHidden/>
    <w:unhideWhenUsed/>
    <w:rsid w:val="00BC7165"/>
    <w:rPr>
      <w:b/>
      <w:bCs/>
      <w:sz w:val="20"/>
      <w:szCs w:val="20"/>
    </w:rPr>
  </w:style>
  <w:style w:type="character" w:customStyle="1" w:styleId="CommentSubjectChar">
    <w:name w:val="Comment Subject Char"/>
    <w:basedOn w:val="CommentTextChar"/>
    <w:link w:val="CommentSubject"/>
    <w:uiPriority w:val="99"/>
    <w:semiHidden/>
    <w:rsid w:val="00BC7165"/>
    <w:rPr>
      <w:b/>
      <w:bCs/>
      <w:sz w:val="20"/>
      <w:szCs w:val="20"/>
    </w:rPr>
  </w:style>
  <w:style w:type="paragraph" w:styleId="BalloonText">
    <w:name w:val="Balloon Text"/>
    <w:basedOn w:val="Normal"/>
    <w:link w:val="BalloonTextChar"/>
    <w:uiPriority w:val="99"/>
    <w:semiHidden/>
    <w:unhideWhenUsed/>
    <w:rsid w:val="00BC71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165"/>
    <w:rPr>
      <w:rFonts w:ascii="Times New Roman" w:hAnsi="Times New Roman" w:cs="Times New Roman"/>
      <w:sz w:val="18"/>
      <w:szCs w:val="18"/>
    </w:rPr>
  </w:style>
  <w:style w:type="paragraph" w:styleId="Header">
    <w:name w:val="header"/>
    <w:basedOn w:val="Normal"/>
    <w:link w:val="HeaderChar"/>
    <w:uiPriority w:val="99"/>
    <w:unhideWhenUsed/>
    <w:rsid w:val="004C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DC"/>
  </w:style>
  <w:style w:type="paragraph" w:styleId="Footer">
    <w:name w:val="footer"/>
    <w:basedOn w:val="Normal"/>
    <w:link w:val="FooterChar"/>
    <w:uiPriority w:val="99"/>
    <w:unhideWhenUsed/>
    <w:rsid w:val="004C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DC"/>
  </w:style>
  <w:style w:type="character" w:styleId="PageNumber">
    <w:name w:val="page number"/>
    <w:basedOn w:val="DefaultParagraphFont"/>
    <w:uiPriority w:val="99"/>
    <w:semiHidden/>
    <w:unhideWhenUsed/>
    <w:rsid w:val="004C3ADC"/>
  </w:style>
  <w:style w:type="paragraph" w:styleId="Revision">
    <w:name w:val="Revision"/>
    <w:hidden/>
    <w:uiPriority w:val="99"/>
    <w:semiHidden/>
    <w:rsid w:val="005E2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2552">
      <w:bodyDiv w:val="1"/>
      <w:marLeft w:val="0"/>
      <w:marRight w:val="0"/>
      <w:marTop w:val="0"/>
      <w:marBottom w:val="0"/>
      <w:divBdr>
        <w:top w:val="none" w:sz="0" w:space="0" w:color="auto"/>
        <w:left w:val="none" w:sz="0" w:space="0" w:color="auto"/>
        <w:bottom w:val="none" w:sz="0" w:space="0" w:color="auto"/>
        <w:right w:val="none" w:sz="0" w:space="0" w:color="auto"/>
      </w:divBdr>
      <w:divsChild>
        <w:div w:id="608856856">
          <w:marLeft w:val="0"/>
          <w:marRight w:val="0"/>
          <w:marTop w:val="0"/>
          <w:marBottom w:val="0"/>
          <w:divBdr>
            <w:top w:val="none" w:sz="0" w:space="0" w:color="auto"/>
            <w:left w:val="none" w:sz="0" w:space="0" w:color="auto"/>
            <w:bottom w:val="none" w:sz="0" w:space="0" w:color="auto"/>
            <w:right w:val="none" w:sz="0" w:space="0" w:color="auto"/>
          </w:divBdr>
          <w:divsChild>
            <w:div w:id="328292766">
              <w:marLeft w:val="0"/>
              <w:marRight w:val="0"/>
              <w:marTop w:val="0"/>
              <w:marBottom w:val="0"/>
              <w:divBdr>
                <w:top w:val="none" w:sz="0" w:space="0" w:color="auto"/>
                <w:left w:val="none" w:sz="0" w:space="0" w:color="auto"/>
                <w:bottom w:val="none" w:sz="0" w:space="0" w:color="auto"/>
                <w:right w:val="none" w:sz="0" w:space="0" w:color="auto"/>
              </w:divBdr>
              <w:divsChild>
                <w:div w:id="1232740488">
                  <w:marLeft w:val="0"/>
                  <w:marRight w:val="0"/>
                  <w:marTop w:val="0"/>
                  <w:marBottom w:val="0"/>
                  <w:divBdr>
                    <w:top w:val="none" w:sz="0" w:space="0" w:color="auto"/>
                    <w:left w:val="none" w:sz="0" w:space="0" w:color="auto"/>
                    <w:bottom w:val="none" w:sz="0" w:space="0" w:color="auto"/>
                    <w:right w:val="none" w:sz="0" w:space="0" w:color="auto"/>
                  </w:divBdr>
                  <w:divsChild>
                    <w:div w:id="1952855152">
                      <w:marLeft w:val="0"/>
                      <w:marRight w:val="0"/>
                      <w:marTop w:val="0"/>
                      <w:marBottom w:val="0"/>
                      <w:divBdr>
                        <w:top w:val="none" w:sz="0" w:space="0" w:color="auto"/>
                        <w:left w:val="none" w:sz="0" w:space="0" w:color="auto"/>
                        <w:bottom w:val="none" w:sz="0" w:space="0" w:color="auto"/>
                        <w:right w:val="none" w:sz="0" w:space="0" w:color="auto"/>
                      </w:divBdr>
                      <w:divsChild>
                        <w:div w:id="1413315239">
                          <w:marLeft w:val="0"/>
                          <w:marRight w:val="0"/>
                          <w:marTop w:val="0"/>
                          <w:marBottom w:val="0"/>
                          <w:divBdr>
                            <w:top w:val="none" w:sz="0" w:space="0" w:color="auto"/>
                            <w:left w:val="none" w:sz="0" w:space="0" w:color="auto"/>
                            <w:bottom w:val="none" w:sz="0" w:space="0" w:color="auto"/>
                            <w:right w:val="none" w:sz="0" w:space="0" w:color="auto"/>
                          </w:divBdr>
                          <w:divsChild>
                            <w:div w:id="1472938911">
                              <w:marLeft w:val="0"/>
                              <w:marRight w:val="0"/>
                              <w:marTop w:val="0"/>
                              <w:marBottom w:val="0"/>
                              <w:divBdr>
                                <w:top w:val="none" w:sz="0" w:space="0" w:color="auto"/>
                                <w:left w:val="none" w:sz="0" w:space="0" w:color="auto"/>
                                <w:bottom w:val="none" w:sz="0" w:space="0" w:color="auto"/>
                                <w:right w:val="none" w:sz="0" w:space="0" w:color="auto"/>
                              </w:divBdr>
                              <w:divsChild>
                                <w:div w:id="768739244">
                                  <w:marLeft w:val="0"/>
                                  <w:marRight w:val="0"/>
                                  <w:marTop w:val="0"/>
                                  <w:marBottom w:val="0"/>
                                  <w:divBdr>
                                    <w:top w:val="none" w:sz="0" w:space="0" w:color="auto"/>
                                    <w:left w:val="none" w:sz="0" w:space="0" w:color="auto"/>
                                    <w:bottom w:val="none" w:sz="0" w:space="0" w:color="auto"/>
                                    <w:right w:val="none" w:sz="0" w:space="0" w:color="auto"/>
                                  </w:divBdr>
                                  <w:divsChild>
                                    <w:div w:id="65080767">
                                      <w:marLeft w:val="0"/>
                                      <w:marRight w:val="0"/>
                                      <w:marTop w:val="0"/>
                                      <w:marBottom w:val="27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WUTH</dc:creator>
  <cp:lastModifiedBy>Lyndsay Young</cp:lastModifiedBy>
  <cp:revision>2</cp:revision>
  <dcterms:created xsi:type="dcterms:W3CDTF">2017-03-13T11:45:00Z</dcterms:created>
  <dcterms:modified xsi:type="dcterms:W3CDTF">2017-03-13T11:45:00Z</dcterms:modified>
</cp:coreProperties>
</file>